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98109" w14:textId="77777777" w:rsidR="009748C3" w:rsidRPr="0014096C" w:rsidRDefault="009748C3" w:rsidP="009748C3">
      <w:pPr>
        <w:rPr>
          <w:rFonts w:ascii="Times New Roman" w:eastAsiaTheme="majorEastAsia" w:hAnsi="Times New Roman" w:cs="Times New Roman"/>
          <w:bCs/>
          <w:sz w:val="24"/>
          <w:szCs w:val="24"/>
        </w:rPr>
      </w:pPr>
      <w:bookmarkStart w:id="0" w:name="_Toc456367934"/>
      <w:r w:rsidRPr="0014096C">
        <w:rPr>
          <w:rFonts w:ascii="Times New Roman" w:hAnsi="Times New Roman" w:cs="Times New Roman"/>
          <w:b/>
          <w:sz w:val="24"/>
          <w:szCs w:val="24"/>
        </w:rPr>
        <w:t>Abstract</w:t>
      </w:r>
      <w:r w:rsidRPr="0014096C">
        <w:rPr>
          <w:rFonts w:ascii="Times New Roman" w:hAnsi="Times New Roman" w:cs="Times New Roman"/>
          <w:sz w:val="24"/>
          <w:szCs w:val="24"/>
        </w:rPr>
        <w:t xml:space="preserve"> </w:t>
      </w:r>
    </w:p>
    <w:p w14:paraId="469826BD" w14:textId="57A8A976" w:rsidR="009748C3" w:rsidRPr="000D7B44" w:rsidRDefault="009748C3" w:rsidP="009748C3">
      <w:pPr>
        <w:spacing w:line="480" w:lineRule="auto"/>
        <w:rPr>
          <w:rFonts w:ascii="Times New Roman" w:hAnsi="Times New Roman" w:cs="Times New Roman"/>
          <w:sz w:val="24"/>
          <w:szCs w:val="24"/>
        </w:rPr>
      </w:pPr>
      <w:r w:rsidRPr="0014096C">
        <w:rPr>
          <w:rFonts w:ascii="Times New Roman" w:hAnsi="Times New Roman" w:cs="Times New Roman"/>
          <w:sz w:val="24"/>
          <w:szCs w:val="24"/>
        </w:rPr>
        <w:tab/>
        <w:t xml:space="preserve">This study investigates how </w:t>
      </w:r>
      <w:r w:rsidR="00FD2CDC">
        <w:rPr>
          <w:rFonts w:ascii="Times New Roman" w:hAnsi="Times New Roman" w:cs="Times New Roman"/>
          <w:sz w:val="24"/>
          <w:szCs w:val="24"/>
        </w:rPr>
        <w:t>people</w:t>
      </w:r>
      <w:r w:rsidRPr="0014096C">
        <w:rPr>
          <w:rFonts w:ascii="Times New Roman" w:hAnsi="Times New Roman" w:cs="Times New Roman"/>
          <w:sz w:val="24"/>
          <w:szCs w:val="24"/>
        </w:rPr>
        <w:t xml:space="preserve"> respond to economic stresses incurred as a result of natural resource regulations. Previous research has demonstrated that in some cases, men and women adapt differently to livelihood stresses.  We argue that looking only at an individual’s sex is insufficient for understanding why they adapt the way they do. Instead, using the framework of intersectionality, we examine individuals’ adaptation strategies and coping responses influenced not only by their sex but also their power and class.  Using the case of a closed fishing season in Tamil Nadu and Puducherry, India we employ interviews, seasonal activities calendars and surveys to identify key variables that influence an individual’s likelihood of employing reactive strategies that may threaten their longer term livelihood sustainability.  We show that</w:t>
      </w:r>
      <w:r w:rsidRPr="000D7B44">
        <w:rPr>
          <w:rFonts w:ascii="Times New Roman" w:hAnsi="Times New Roman" w:cs="Times New Roman"/>
        </w:rPr>
        <w:t xml:space="preserve"> </w:t>
      </w:r>
      <w:r w:rsidRPr="0014096C">
        <w:rPr>
          <w:rFonts w:ascii="Times New Roman" w:hAnsi="Times New Roman" w:cs="Times New Roman"/>
          <w:sz w:val="24"/>
          <w:szCs w:val="24"/>
        </w:rPr>
        <w:t xml:space="preserve">if we categorize individuals only </w:t>
      </w:r>
      <w:r w:rsidRPr="000D7B44">
        <w:rPr>
          <w:rFonts w:ascii="Times New Roman" w:hAnsi="Times New Roman" w:cs="Times New Roman"/>
          <w:sz w:val="24"/>
          <w:szCs w:val="24"/>
        </w:rPr>
        <w:t xml:space="preserve">by sex, then women are more likely to resort to reactive coping than men. However, this sex divide in reactive coping is driven by particular subsets of people who also lack power and/or capital. Furthermore, we find that power and class lead to different outcomes for men and women, with networked power most helpful to women above a certain financial threshold. This study highlights the necessity of examining gender and livelihood adaptations beyond the male versus female dichotomy: considering intersecting and locally relevant measures of power, class and sex are pivotal in understanding why people adapt and cope the way they do. This </w:t>
      </w:r>
      <w:r w:rsidR="00BE4857" w:rsidRPr="000D7B44">
        <w:rPr>
          <w:rFonts w:ascii="Times New Roman" w:hAnsi="Times New Roman" w:cs="Times New Roman"/>
          <w:sz w:val="24"/>
          <w:szCs w:val="24"/>
        </w:rPr>
        <w:t xml:space="preserve">understanding of adaptation options </w:t>
      </w:r>
      <w:r w:rsidRPr="000D7B44">
        <w:rPr>
          <w:rFonts w:ascii="Times New Roman" w:hAnsi="Times New Roman" w:cs="Times New Roman"/>
          <w:sz w:val="24"/>
          <w:szCs w:val="24"/>
        </w:rPr>
        <w:t xml:space="preserve">may </w:t>
      </w:r>
      <w:r w:rsidR="00BE4857" w:rsidRPr="000D7B44">
        <w:rPr>
          <w:rFonts w:ascii="Times New Roman" w:hAnsi="Times New Roman" w:cs="Times New Roman"/>
          <w:sz w:val="24"/>
          <w:szCs w:val="24"/>
        </w:rPr>
        <w:t xml:space="preserve">also have implications for resource management decisions </w:t>
      </w:r>
      <w:r w:rsidRPr="000D7B44">
        <w:rPr>
          <w:rFonts w:ascii="Times New Roman" w:hAnsi="Times New Roman" w:cs="Times New Roman"/>
          <w:sz w:val="24"/>
          <w:szCs w:val="24"/>
        </w:rPr>
        <w:t xml:space="preserve">that </w:t>
      </w:r>
      <w:r w:rsidR="00BE4857" w:rsidRPr="000D7B44">
        <w:rPr>
          <w:rFonts w:ascii="Times New Roman" w:hAnsi="Times New Roman" w:cs="Times New Roman"/>
          <w:sz w:val="24"/>
          <w:szCs w:val="24"/>
        </w:rPr>
        <w:t xml:space="preserve">do not force </w:t>
      </w:r>
      <w:r w:rsidRPr="000D7B44">
        <w:rPr>
          <w:rFonts w:ascii="Times New Roman" w:hAnsi="Times New Roman" w:cs="Times New Roman"/>
          <w:sz w:val="24"/>
          <w:szCs w:val="24"/>
        </w:rPr>
        <w:t xml:space="preserve">individuals to </w:t>
      </w:r>
      <w:r w:rsidR="00BE4857" w:rsidRPr="000D7B44">
        <w:rPr>
          <w:rFonts w:ascii="Times New Roman" w:hAnsi="Times New Roman" w:cs="Times New Roman"/>
          <w:sz w:val="24"/>
          <w:szCs w:val="24"/>
        </w:rPr>
        <w:t xml:space="preserve">choose between </w:t>
      </w:r>
      <w:r w:rsidRPr="000D7B44">
        <w:rPr>
          <w:rFonts w:ascii="Times New Roman" w:hAnsi="Times New Roman" w:cs="Times New Roman"/>
          <w:sz w:val="24"/>
          <w:szCs w:val="24"/>
        </w:rPr>
        <w:t>long term livelihood resilienc</w:t>
      </w:r>
      <w:r w:rsidR="00BE4857" w:rsidRPr="000D7B44">
        <w:rPr>
          <w:rFonts w:ascii="Times New Roman" w:hAnsi="Times New Roman" w:cs="Times New Roman"/>
          <w:sz w:val="24"/>
          <w:szCs w:val="24"/>
        </w:rPr>
        <w:t>e</w:t>
      </w:r>
      <w:r w:rsidRPr="000D7B44">
        <w:rPr>
          <w:rFonts w:ascii="Times New Roman" w:hAnsi="Times New Roman" w:cs="Times New Roman"/>
          <w:sz w:val="24"/>
          <w:szCs w:val="24"/>
        </w:rPr>
        <w:t xml:space="preserve"> </w:t>
      </w:r>
      <w:r w:rsidR="00BE4857" w:rsidRPr="000D7B44">
        <w:rPr>
          <w:rFonts w:ascii="Times New Roman" w:hAnsi="Times New Roman" w:cs="Times New Roman"/>
          <w:sz w:val="24"/>
          <w:szCs w:val="24"/>
        </w:rPr>
        <w:t xml:space="preserve">and response to </w:t>
      </w:r>
      <w:r w:rsidRPr="000D7B44">
        <w:rPr>
          <w:rFonts w:ascii="Times New Roman" w:hAnsi="Times New Roman" w:cs="Times New Roman"/>
          <w:sz w:val="24"/>
          <w:szCs w:val="24"/>
        </w:rPr>
        <w:t>immediate stresses.</w:t>
      </w:r>
    </w:p>
    <w:p w14:paraId="5ED9FC86" w14:textId="6C490CF9" w:rsidR="009748C3" w:rsidRPr="000D7B44" w:rsidRDefault="009748C3" w:rsidP="008042FD">
      <w:pPr>
        <w:spacing w:line="480" w:lineRule="auto"/>
        <w:rPr>
          <w:rFonts w:ascii="Times New Roman" w:hAnsi="Times New Roman" w:cs="Times New Roman"/>
          <w:b/>
          <w:sz w:val="24"/>
          <w:szCs w:val="24"/>
        </w:rPr>
      </w:pPr>
      <w:r w:rsidRPr="000D7B44">
        <w:rPr>
          <w:rFonts w:ascii="Times New Roman" w:hAnsi="Times New Roman" w:cs="Times New Roman"/>
          <w:b/>
          <w:sz w:val="24"/>
          <w:szCs w:val="24"/>
        </w:rPr>
        <w:t>Keywords:</w:t>
      </w:r>
      <w:r w:rsidRPr="000D7B44">
        <w:rPr>
          <w:rFonts w:ascii="Times New Roman" w:hAnsi="Times New Roman" w:cs="Times New Roman"/>
          <w:sz w:val="24"/>
          <w:szCs w:val="24"/>
        </w:rPr>
        <w:t xml:space="preserve"> gender, fisheries, adaptation, coping, intersectionality, India</w:t>
      </w:r>
    </w:p>
    <w:p w14:paraId="5612ECDC" w14:textId="77777777" w:rsidR="009748C3" w:rsidRPr="000D7B44" w:rsidRDefault="009748C3" w:rsidP="008042FD">
      <w:pPr>
        <w:spacing w:line="480" w:lineRule="auto"/>
        <w:rPr>
          <w:rFonts w:ascii="Times New Roman" w:hAnsi="Times New Roman" w:cs="Times New Roman"/>
          <w:b/>
          <w:sz w:val="24"/>
          <w:szCs w:val="24"/>
        </w:rPr>
      </w:pPr>
    </w:p>
    <w:p w14:paraId="7C231B9B" w14:textId="1A6226EC" w:rsidR="000C4222" w:rsidRPr="000D7B44" w:rsidRDefault="000C4222" w:rsidP="008042FD">
      <w:pPr>
        <w:spacing w:line="480" w:lineRule="auto"/>
        <w:rPr>
          <w:rFonts w:ascii="Times New Roman" w:eastAsiaTheme="majorEastAsia" w:hAnsi="Times New Roman" w:cs="Times New Roman"/>
          <w:b/>
          <w:bCs/>
          <w:sz w:val="24"/>
          <w:szCs w:val="24"/>
        </w:rPr>
      </w:pPr>
      <w:r w:rsidRPr="000D7B44">
        <w:rPr>
          <w:rFonts w:ascii="Times New Roman" w:hAnsi="Times New Roman" w:cs="Times New Roman"/>
          <w:b/>
          <w:sz w:val="24"/>
          <w:szCs w:val="24"/>
        </w:rPr>
        <w:lastRenderedPageBreak/>
        <w:t>A gendered analysis of fisherfolk’s livelihood adaptation and coping responses in the face of a seasonal fishing ban in Tamil Nadu &amp; Puducherry, India</w:t>
      </w:r>
      <w:bookmarkEnd w:id="0"/>
    </w:p>
    <w:p w14:paraId="69E6F5A7" w14:textId="77777777" w:rsidR="000C4222" w:rsidRPr="000D7B44" w:rsidRDefault="000C4222" w:rsidP="00831BFF">
      <w:pPr>
        <w:pStyle w:val="Heading2"/>
        <w:numPr>
          <w:ilvl w:val="0"/>
          <w:numId w:val="3"/>
        </w:numPr>
        <w:rPr>
          <w:rFonts w:ascii="Times New Roman" w:hAnsi="Times New Roman" w:cs="Times New Roman"/>
          <w:color w:val="auto"/>
          <w:sz w:val="24"/>
          <w:szCs w:val="24"/>
        </w:rPr>
      </w:pPr>
      <w:bookmarkStart w:id="1" w:name="_Toc456367935"/>
      <w:r w:rsidRPr="000D7B44">
        <w:rPr>
          <w:rFonts w:ascii="Times New Roman" w:hAnsi="Times New Roman" w:cs="Times New Roman"/>
          <w:color w:val="auto"/>
          <w:sz w:val="24"/>
          <w:szCs w:val="24"/>
        </w:rPr>
        <w:t>Introduction</w:t>
      </w:r>
      <w:bookmarkEnd w:id="1"/>
    </w:p>
    <w:p w14:paraId="5C6AFAAE" w14:textId="77777777" w:rsidR="000C4222" w:rsidRPr="000D7B44" w:rsidRDefault="000C4222" w:rsidP="000C4222">
      <w:pPr>
        <w:rPr>
          <w:rFonts w:ascii="Times New Roman" w:hAnsi="Times New Roman" w:cs="Times New Roman"/>
          <w:sz w:val="24"/>
          <w:szCs w:val="24"/>
        </w:rPr>
      </w:pPr>
    </w:p>
    <w:p w14:paraId="0F1FDE73" w14:textId="1E89CD15" w:rsidR="000C4222" w:rsidRPr="000D7B44" w:rsidRDefault="000C4222"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t xml:space="preserve">It is well documented in the sustainable livelihoods literature that men and women often respond differently to stresses and shocks </w:t>
      </w:r>
      <w:r w:rsidR="00B520AB">
        <w:rPr>
          <w:rFonts w:ascii="Times New Roman" w:hAnsi="Times New Roman" w:cs="Times New Roman"/>
          <w:sz w:val="24"/>
          <w:szCs w:val="24"/>
        </w:rPr>
        <w:t xml:space="preserve">affecting </w:t>
      </w:r>
      <w:r w:rsidRPr="000D7B44">
        <w:rPr>
          <w:rFonts w:ascii="Times New Roman" w:hAnsi="Times New Roman" w:cs="Times New Roman"/>
          <w:sz w:val="24"/>
          <w:szCs w:val="24"/>
        </w:rPr>
        <w:t xml:space="preserve">their livelihoods.  Certain adaptation and coping strategies may jeopardize one’s longer term ability to respond to stresses or bounce back from other shocks.  An individual’s choices, therefore, may have a legacy effect on their long term livelihood </w:t>
      </w:r>
      <w:r w:rsidR="0029196C" w:rsidRPr="000D7B44">
        <w:rPr>
          <w:rFonts w:ascii="Times New Roman" w:hAnsi="Times New Roman" w:cs="Times New Roman"/>
          <w:sz w:val="24"/>
          <w:szCs w:val="24"/>
        </w:rPr>
        <w:t>resilience</w:t>
      </w:r>
      <w:r w:rsidR="00673FAD">
        <w:rPr>
          <w:rFonts w:ascii="Times New Roman" w:hAnsi="Times New Roman" w:cs="Times New Roman"/>
          <w:sz w:val="24"/>
          <w:szCs w:val="24"/>
        </w:rPr>
        <w:t xml:space="preserve"> </w:t>
      </w:r>
      <w:r w:rsidR="00673FAD" w:rsidRPr="000D7B44">
        <w:rPr>
          <w:rFonts w:ascii="Times New Roman" w:hAnsi="Times New Roman" w:cs="Times New Roman"/>
          <w:sz w:val="24"/>
          <w:szCs w:val="24"/>
        </w:rPr>
        <w:t xml:space="preserve">(i.e., their ability to bounce back from </w:t>
      </w:r>
      <w:r w:rsidR="00673FAD">
        <w:rPr>
          <w:rFonts w:ascii="Times New Roman" w:hAnsi="Times New Roman" w:cs="Times New Roman"/>
          <w:sz w:val="24"/>
          <w:szCs w:val="24"/>
        </w:rPr>
        <w:t xml:space="preserve">future </w:t>
      </w:r>
      <w:r w:rsidR="00673FAD" w:rsidRPr="000D7B44">
        <w:rPr>
          <w:rFonts w:ascii="Times New Roman" w:hAnsi="Times New Roman" w:cs="Times New Roman"/>
          <w:sz w:val="24"/>
          <w:szCs w:val="24"/>
        </w:rPr>
        <w:t>shocks)</w:t>
      </w:r>
      <w:r w:rsidRPr="000D7B44">
        <w:rPr>
          <w:rFonts w:ascii="Times New Roman" w:hAnsi="Times New Roman" w:cs="Times New Roman"/>
          <w:sz w:val="24"/>
          <w:szCs w:val="24"/>
        </w:rPr>
        <w:t xml:space="preserve">. </w:t>
      </w:r>
    </w:p>
    <w:p w14:paraId="54A59135" w14:textId="2CA3D3E2" w:rsidR="000C4222" w:rsidRPr="000D7B44" w:rsidRDefault="000C4222"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t xml:space="preserve">Livelihoods and </w:t>
      </w:r>
      <w:r w:rsidR="0029196C" w:rsidRPr="000D7B44">
        <w:rPr>
          <w:rFonts w:ascii="Times New Roman" w:hAnsi="Times New Roman" w:cs="Times New Roman"/>
          <w:sz w:val="24"/>
          <w:szCs w:val="24"/>
        </w:rPr>
        <w:t>resilience</w:t>
      </w:r>
      <w:r w:rsidRPr="000D7B44">
        <w:rPr>
          <w:rFonts w:ascii="Times New Roman" w:hAnsi="Times New Roman" w:cs="Times New Roman"/>
          <w:sz w:val="24"/>
          <w:szCs w:val="24"/>
        </w:rPr>
        <w:t xml:space="preserve"> research has addressed the so-called “gender gap” in adaptations: i.e. men and women tend to adapt differently to stresses</w:t>
      </w:r>
      <w:r w:rsidR="00E141D9" w:rsidRPr="000D7B44">
        <w:rPr>
          <w:rFonts w:ascii="Times New Roman" w:hAnsi="Times New Roman" w:cs="Times New Roman"/>
          <w:sz w:val="24"/>
          <w:szCs w:val="24"/>
        </w:rPr>
        <w:t xml:space="preserve"> </w:t>
      </w:r>
      <w:r w:rsidR="00E141D9" w:rsidRPr="0014096C">
        <w:rPr>
          <w:rFonts w:ascii="Times New Roman" w:hAnsi="Times New Roman" w:cs="Times New Roman"/>
          <w:sz w:val="24"/>
          <w:szCs w:val="24"/>
        </w:rPr>
        <w:fldChar w:fldCharType="begin" w:fldLock="1"/>
      </w:r>
      <w:r w:rsidR="00E141D9" w:rsidRPr="000D7B44">
        <w:rPr>
          <w:rFonts w:ascii="Times New Roman" w:hAnsi="Times New Roman" w:cs="Times New Roman"/>
          <w:sz w:val="24"/>
          <w:szCs w:val="24"/>
        </w:rPr>
        <w:instrText>ADDIN CSL_CITATION { "citationItems" : [ { "id" : "ITEM-1", "itemData" : { "ISBN" : "1858641322", "PMID" : "30", "abstract" : "This paper constitutes a preliminary output of the ODA-funded research programme on sustainable livelihoods being carried out by the Institute of Development Studies and the Poverty Research Unit at the University of Sussex, in collaboration with the International Institute for Environment and Development. This programme aims to explore the alternative routes to sustainable livelihoods pursued by rural people in contrasting agro-ecological settings in four countries: Bangladesh, Mali, Ethiopia and Zimbabwe. In relation to this aim, the overall focus is to understand how institutional arrangements determine rural peoples entitlements, provide the setting within which they construct their livelihoods, and determine who gains and loses in the struggle to maintain livelihoods. It is proposed that rural people construct their livelihoods via three main strategies: agricultural intensification; livelihood diversification; and migration. This paper explores the second of these strategies using evidence from Asia and Africa.", "author" : [ { "dropping-particle" : "", "family" : "Hussein", "given" : "Karim", "non-dropping-particle" : "", "parse-names" : false, "suffix" : "" }, { "dropping-particle" : "", "family" : "Nelson", "given" : "John", "non-dropping-particle" : "", "parse-names" : false, "suffix" : "" } ], "container-title" : "IDS Working Paper", "id" : "ITEM-1", "issued" : { "date-parts" : [ [ "1998" ] ] }, "page" : "32", "title" : "Sustainable Livelihoods and Livelihood Diversification", "type" : "article-journal", "volume" : "69" }, "uris" : [ "http://www.mendeley.com/documents/?uuid=11904f30-1ac9-4721-9e78-698541812ec1" ] } ], "mendeley" : { "formattedCitation" : "(Hussein &amp; Nelson, 1998)", "plainTextFormattedCitation" : "(Hussein &amp; Nelson, 1998)", "previouslyFormattedCitation" : "(Hussein &amp; Nelson, 1998)" }, "properties" : { "noteIndex" : 0 }, "schema" : "https://github.com/citation-style-language/schema/raw/master/csl-citation.json" }</w:instrText>
      </w:r>
      <w:r w:rsidR="00E141D9" w:rsidRPr="0014096C">
        <w:rPr>
          <w:rFonts w:ascii="Times New Roman" w:hAnsi="Times New Roman" w:cs="Times New Roman"/>
          <w:sz w:val="24"/>
          <w:szCs w:val="24"/>
        </w:rPr>
        <w:fldChar w:fldCharType="separate"/>
      </w:r>
      <w:r w:rsidR="00E141D9" w:rsidRPr="0014096C">
        <w:rPr>
          <w:rFonts w:ascii="Times New Roman" w:hAnsi="Times New Roman" w:cs="Times New Roman"/>
          <w:noProof/>
          <w:sz w:val="24"/>
          <w:szCs w:val="24"/>
        </w:rPr>
        <w:t>(Hussein &amp; Nelson, 1998)</w:t>
      </w:r>
      <w:r w:rsidR="00E141D9" w:rsidRPr="0014096C">
        <w:rPr>
          <w:rFonts w:ascii="Times New Roman" w:hAnsi="Times New Roman" w:cs="Times New Roman"/>
          <w:sz w:val="24"/>
          <w:szCs w:val="24"/>
        </w:rPr>
        <w:fldChar w:fldCharType="end"/>
      </w:r>
      <w:r w:rsidRPr="0014096C">
        <w:rPr>
          <w:rFonts w:ascii="Times New Roman" w:hAnsi="Times New Roman" w:cs="Times New Roman"/>
          <w:sz w:val="24"/>
          <w:szCs w:val="24"/>
        </w:rPr>
        <w:t xml:space="preserve">. </w:t>
      </w:r>
      <w:r w:rsidR="00E141D9" w:rsidRPr="000D7B44">
        <w:rPr>
          <w:rFonts w:ascii="Times New Roman" w:hAnsi="Times New Roman" w:cs="Times New Roman"/>
          <w:color w:val="000000"/>
          <w:sz w:val="24"/>
          <w:szCs w:val="24"/>
        </w:rPr>
        <w:t xml:space="preserve">This differential response to stress has been shown in the case of the fisheries sector in Sierra Leone where men and women respond differently to stresses due to differential access to assets and other resources </w:t>
      </w:r>
      <w:r w:rsidR="00BE4857" w:rsidRPr="000D7B44">
        <w:rPr>
          <w:rFonts w:ascii="Times New Roman" w:hAnsi="Times New Roman" w:cs="Times New Roman"/>
          <w:color w:val="000000"/>
          <w:sz w:val="24"/>
          <w:szCs w:val="24"/>
        </w:rPr>
        <w:t xml:space="preserve">that </w:t>
      </w:r>
      <w:r w:rsidR="00E141D9" w:rsidRPr="000D7B44">
        <w:rPr>
          <w:rFonts w:ascii="Times New Roman" w:hAnsi="Times New Roman" w:cs="Times New Roman"/>
          <w:color w:val="000000"/>
          <w:sz w:val="24"/>
          <w:szCs w:val="24"/>
        </w:rPr>
        <w:t xml:space="preserve">result </w:t>
      </w:r>
      <w:r w:rsidR="00BE4857" w:rsidRPr="000D7B44">
        <w:rPr>
          <w:rFonts w:ascii="Times New Roman" w:hAnsi="Times New Roman" w:cs="Times New Roman"/>
          <w:color w:val="000000"/>
          <w:sz w:val="24"/>
          <w:szCs w:val="24"/>
        </w:rPr>
        <w:t xml:space="preserve">from </w:t>
      </w:r>
      <w:r w:rsidR="00E141D9" w:rsidRPr="000D7B44">
        <w:rPr>
          <w:rFonts w:ascii="Times New Roman" w:hAnsi="Times New Roman" w:cs="Times New Roman"/>
          <w:color w:val="000000"/>
          <w:sz w:val="24"/>
          <w:szCs w:val="24"/>
        </w:rPr>
        <w:t xml:space="preserve">gendered institutional arrangements </w:t>
      </w:r>
      <w:r w:rsidR="00E141D9" w:rsidRPr="000D7B44">
        <w:rPr>
          <w:rFonts w:ascii="Times New Roman" w:hAnsi="Times New Roman" w:cs="Times New Roman"/>
          <w:color w:val="000000"/>
          <w:sz w:val="24"/>
          <w:szCs w:val="24"/>
        </w:rPr>
        <w:fldChar w:fldCharType="begin" w:fldLock="1"/>
      </w:r>
      <w:r w:rsidR="00E141D9" w:rsidRPr="000D7B44">
        <w:rPr>
          <w:rFonts w:ascii="Times New Roman" w:hAnsi="Times New Roman" w:cs="Times New Roman"/>
          <w:color w:val="000000"/>
          <w:sz w:val="24"/>
          <w:szCs w:val="24"/>
        </w:rPr>
        <w:instrText>ADDIN CSL_CITATION { "citationItems" : [ { "id" : "ITEM-1", "itemData" : { "DOI" : "10.1080/13545701.2014.895403", "ISSN" : "1354-5701", "abstract" : "While small-scale fisheries in many developing countries is \u201ceverybody's business,\u201d a gendered labor division concentrates production in the hands of fishermen while women dominate postharvest processing and retailing. The production bias of fisheries management programs has not only largely overlooked the role of fisherwomen, but also marginalized \u201cfish mammies\u201d in terms of resources and training. This study draws on three in-country fisheries surveys, as well as interviews and focus groups, and employs a gender-aware sustainable livelihood framework to make visible the economic space occupied by women in Sierra Leone's small-scale fisheries. The study highlights how women's variegated access to capital and resources interacts with social norms and reproductive work and argues for more social and economic investment in women's fish processing and reproductive work enabling them to reconcile both roles more effectively.", "author" : [ { "dropping-particle" : "", "family" : "Thorpe", "given" : "Andy", "non-dropping-particle" : "", "parse-names" : false, "suffix" : "" }, { "dropping-particle" : "", "family" : "Pouw", "given" : "Nicky", "non-dropping-particle" : "", "parse-names" : false, "suffix" : "" }, { "dropping-particle" : "", "family" : "Baio", "given" : "Andrew", "non-dropping-particle" : "", "parse-names" : false, "suffix" : "" }, { "dropping-particle" : "", "family" : "Sandi", "given" : "Ranita", "non-dropping-particle" : "", "parse-names" : false, "suffix" : "" }, { "dropping-particle" : "", "family" : "Ndomahina", "given" : "Ernest Tom", "non-dropping-particle" : "", "parse-names" : false, "suffix" : "" }, { "dropping-particle" : "", "family" : "Lebbie", "given" : "Thomas", "non-dropping-particle" : "", "parse-names" : false, "suffix" : "" } ], "container-title" : "Feminist Economics", "id" : "ITEM-1", "issue" : "3", "issued" : { "date-parts" : [ [ "2014" ] ] }, "page" : "53-77", "title" : "\u201cFishing Na Everybody Business\u201d: Women's Work and Gender Relations in Sierra Leone's Fisheries", "type" : "article-journal", "volume" : "20" }, "uris" : [ "http://www.mendeley.com/documents/?uuid=953a607b-21a3-4396-b9f8-40b580ce16d8" ] } ], "mendeley" : { "formattedCitation" : "(Thorpe et al., 2014)", "plainTextFormattedCitation" : "(Thorpe et al., 2014)", "previouslyFormattedCitation" : "(Thorpe et al., 2014)" }, "properties" : { "noteIndex" : 0 }, "schema" : "https://github.com/citation-style-language/schema/raw/master/csl-citation.json" }</w:instrText>
      </w:r>
      <w:r w:rsidR="00E141D9" w:rsidRPr="000D7B44">
        <w:rPr>
          <w:rFonts w:ascii="Times New Roman" w:hAnsi="Times New Roman" w:cs="Times New Roman"/>
          <w:color w:val="000000"/>
          <w:sz w:val="24"/>
          <w:szCs w:val="24"/>
        </w:rPr>
        <w:fldChar w:fldCharType="separate"/>
      </w:r>
      <w:r w:rsidR="00E141D9" w:rsidRPr="000D7B44">
        <w:rPr>
          <w:rFonts w:ascii="Times New Roman" w:hAnsi="Times New Roman" w:cs="Times New Roman"/>
          <w:noProof/>
          <w:color w:val="000000"/>
          <w:sz w:val="24"/>
          <w:szCs w:val="24"/>
        </w:rPr>
        <w:t>(Thorpe et al., 2014)</w:t>
      </w:r>
      <w:r w:rsidR="00E141D9" w:rsidRPr="000D7B44">
        <w:rPr>
          <w:rFonts w:ascii="Times New Roman" w:hAnsi="Times New Roman" w:cs="Times New Roman"/>
          <w:color w:val="000000"/>
          <w:sz w:val="24"/>
          <w:szCs w:val="24"/>
        </w:rPr>
        <w:fldChar w:fldCharType="end"/>
      </w:r>
      <w:r w:rsidR="00E141D9" w:rsidRPr="000D7B44">
        <w:rPr>
          <w:rFonts w:ascii="Times New Roman" w:hAnsi="Times New Roman" w:cs="Times New Roman"/>
          <w:color w:val="000000"/>
          <w:sz w:val="24"/>
          <w:szCs w:val="24"/>
        </w:rPr>
        <w:t>. In times of severe stress,</w:t>
      </w:r>
      <w:r w:rsidR="000A299F" w:rsidRPr="000D7B44">
        <w:rPr>
          <w:rFonts w:ascii="Times New Roman" w:hAnsi="Times New Roman" w:cs="Times New Roman"/>
          <w:color w:val="000000"/>
          <w:sz w:val="24"/>
          <w:szCs w:val="24"/>
        </w:rPr>
        <w:t xml:space="preserve"> s</w:t>
      </w:r>
      <w:r w:rsidR="00E141D9" w:rsidRPr="000D7B44">
        <w:rPr>
          <w:rFonts w:ascii="Times New Roman" w:hAnsi="Times New Roman" w:cs="Times New Roman"/>
          <w:color w:val="000000"/>
          <w:sz w:val="24"/>
          <w:szCs w:val="24"/>
        </w:rPr>
        <w:t xml:space="preserve">ome scholars find that women are more likely to cut back on the amount of food they eat to conserve funds and/or ensure their family members have sufficient nutrition </w:t>
      </w:r>
      <w:r w:rsidR="00E141D9" w:rsidRPr="000D7B44">
        <w:rPr>
          <w:rFonts w:ascii="Times New Roman" w:hAnsi="Times New Roman" w:cs="Times New Roman"/>
          <w:color w:val="000000"/>
          <w:sz w:val="24"/>
          <w:szCs w:val="24"/>
        </w:rPr>
        <w:fldChar w:fldCharType="begin" w:fldLock="1"/>
      </w:r>
      <w:r w:rsidR="00E141D9" w:rsidRPr="000D7B44">
        <w:rPr>
          <w:rFonts w:ascii="Times New Roman" w:hAnsi="Times New Roman" w:cs="Times New Roman"/>
          <w:color w:val="000000"/>
          <w:sz w:val="24"/>
          <w:szCs w:val="24"/>
        </w:rPr>
        <w:instrText>ADDIN CSL_CITATION { "citationItems" : [ { "id" : "ITEM-1", "itemData" : { "DOI" : "10.1080/13552074.2015.1062300", "ISBN" : "1355-2074\r1364-9221", "ISSN" : "1355-2074", "abstract" : "This paper provides a brief history of feminist contributions to the analysis of gender, poverty, and inequality in the field of international development. It draws out the continuous threads running through these contributions over the years, as the focus has moved from micro-level analysis to a concern with macro-level forces. It concludes with a brief note on some of the confusions and conflations that continue to bedevil attempts to explore the relationship between gender, poverty, and inequality.", "author" : [ { "dropping-particle" : "", "family" : "Kabeer", "given" : "Naila", "non-dropping-particle" : "", "parse-names" : false, "suffix" : "" } ], "container-title" : "Gender &amp; Development", "id" : "ITEM-1", "issue" : "2", "issued" : { "date-parts" : [ [ "2015" ] ] }, "page" : "189-205", "publisher" : "Taylor &amp; Francis", "title" : "Gender, poverty, and inequality: a brief history of feminist contributions in the field of international development", "type" : "article-journal", "volume" : "23" }, "uris" : [ "http://www.mendeley.com/documents/?uuid=15e420b1-c5b5-41e7-88b4-276c7ff92e7b" ] }, { "id" : "ITEM-2", "itemData" : { "DOI" : "10.1080/13552074.2015.1095550", "ISSN" : "1355-2074", "author" : [ { "dropping-particle" : "", "family" : "Kiewisch", "given" : "Elizabeth", "non-dropping-particle" : "", "parse-names" : false, "suffix" : "" } ], "container-title" : "Gender &amp; Development", "id" : "ITEM-2", "issue" : "3", "issued" : { "date-parts" : [ [ "2015" ] ] }, "page" : "497-513", "title" : "Looking within the household: a study on gender, food security, and resilience in cocoa-growing communities", "type" : "article-journal", "volume" : "23" }, "uris" : [ "http://www.mendeley.com/documents/?uuid=e1c4625d-4190-4db6-99ce-690ca3d946e5" ] } ], "mendeley" : { "formattedCitation" : "(Kabeer, 2015; Kiewisch, 2015)", "plainTextFormattedCitation" : "(Kabeer, 2015; Kiewisch, 2015)", "previouslyFormattedCitation" : "(Kabeer, 2015; Kiewisch, 2015)" }, "properties" : { "noteIndex" : 0 }, "schema" : "https://github.com/citation-style-language/schema/raw/master/csl-citation.json" }</w:instrText>
      </w:r>
      <w:r w:rsidR="00E141D9" w:rsidRPr="000D7B44">
        <w:rPr>
          <w:rFonts w:ascii="Times New Roman" w:hAnsi="Times New Roman" w:cs="Times New Roman"/>
          <w:color w:val="000000"/>
          <w:sz w:val="24"/>
          <w:szCs w:val="24"/>
        </w:rPr>
        <w:fldChar w:fldCharType="separate"/>
      </w:r>
      <w:r w:rsidR="00E141D9" w:rsidRPr="000D7B44">
        <w:rPr>
          <w:rFonts w:ascii="Times New Roman" w:hAnsi="Times New Roman" w:cs="Times New Roman"/>
          <w:noProof/>
          <w:color w:val="000000"/>
          <w:sz w:val="24"/>
          <w:szCs w:val="24"/>
        </w:rPr>
        <w:t>(Kabeer, 2015; Kiewisch, 2015)</w:t>
      </w:r>
      <w:r w:rsidR="00E141D9" w:rsidRPr="000D7B44">
        <w:rPr>
          <w:rFonts w:ascii="Times New Roman" w:hAnsi="Times New Roman" w:cs="Times New Roman"/>
          <w:color w:val="000000"/>
          <w:sz w:val="24"/>
          <w:szCs w:val="24"/>
        </w:rPr>
        <w:fldChar w:fldCharType="end"/>
      </w:r>
      <w:r w:rsidR="00E141D9" w:rsidRPr="000D7B44">
        <w:rPr>
          <w:rFonts w:ascii="Times New Roman" w:hAnsi="Times New Roman" w:cs="Times New Roman"/>
          <w:color w:val="000000"/>
          <w:sz w:val="24"/>
          <w:szCs w:val="24"/>
        </w:rPr>
        <w:t>. This is an example of a reactive coping strategy that may have long term consequences for their own human capital (health).</w:t>
      </w:r>
      <w:r w:rsidR="00BE4857" w:rsidRPr="000D7B44">
        <w:rPr>
          <w:rFonts w:ascii="Times New Roman" w:hAnsi="Times New Roman" w:cs="Times New Roman"/>
          <w:color w:val="000000"/>
          <w:sz w:val="24"/>
          <w:szCs w:val="24"/>
        </w:rPr>
        <w:t xml:space="preserve"> </w:t>
      </w:r>
      <w:r w:rsidR="00BE4857" w:rsidRPr="0014096C">
        <w:rPr>
          <w:rFonts w:ascii="Times New Roman" w:hAnsi="Times New Roman" w:cs="Times New Roman"/>
          <w:sz w:val="24"/>
          <w:szCs w:val="24"/>
        </w:rPr>
        <w:t xml:space="preserve">These reactive responses are otherwise known as coping </w:t>
      </w:r>
      <w:r w:rsidR="00BE4857" w:rsidRPr="0014096C">
        <w:rPr>
          <w:rFonts w:ascii="Times New Roman" w:hAnsi="Times New Roman" w:cs="Times New Roman"/>
          <w:sz w:val="24"/>
          <w:szCs w:val="24"/>
        </w:rPr>
        <w:fldChar w:fldCharType="begin" w:fldLock="1"/>
      </w:r>
      <w:r w:rsidR="00BE4857" w:rsidRPr="000D7B44">
        <w:rPr>
          <w:rFonts w:ascii="Times New Roman" w:hAnsi="Times New Roman" w:cs="Times New Roman"/>
          <w:sz w:val="24"/>
          <w:szCs w:val="24"/>
        </w:rPr>
        <w:instrText>ADDIN CSL_CITATION { "citationItems" : [ { "id" : "ITEM-1", "itemData" : { "DOI" : "10.1016/j.foodpol.2004.07.009", "ISBN" : "03069192", "ISSN" : "03069192", "PMID" : "92", "abstract" : "There is an increasing awareness that diversification plays a strategic role in rural livelihood systems. The principal question to be addressed in this paper pertains to the conditions and the ways in which rural households diversify their livelihood activities and strategies. To answer this question empirical evidence will be reviewed. Specific attention will be paid to perspectives that may shed new light on the issue of rural livelihood diversification: a gender perspective, a temporal perspective, and the 'HIV/AIDS lens'. In the paper, the livelihood system is seen as an open system, interfacing with other systems and using various resources and assets to produce livelihood, with the household as the locus of livelihood generation. Diversification is defined as the process by which households construct increasingly diverse livelihood portfolios, making use of increasingly diverse combinations of resources and assets. ?? 2004 Elsevier Ltd. All rights reserved.", "author" : [ { "dropping-particle" : "", "family" : "Niehof", "given" : "Anke", "non-dropping-particle" : "", "parse-names" : false, "suffix" : "" } ], "container-title" : "Food Policy", "id" : "ITEM-1", "issue" : "4 SPEC.ISS.", "issued" : { "date-parts" : [ [ "2004" ] ] }, "page" : "321-338", "title" : "The significance of diversification for rural livelihood systems", "type" : "article-journal", "volume" : "29" }, "uris" : [ "http://www.mendeley.com/documents/?uuid=ded15df9-c2e9-4018-9940-fd550264cfd4" ] } ], "mendeley" : { "formattedCitation" : "(Niehof, 2004)", "plainTextFormattedCitation" : "(Niehof, 2004)", "previouslyFormattedCitation" : "(Niehof, 2004)" }, "properties" : { "noteIndex" : 0 }, "schema" : "https://github.com/citation-style-language/schema/raw/master/csl-citation.json" }</w:instrText>
      </w:r>
      <w:r w:rsidR="00BE4857" w:rsidRPr="0014096C">
        <w:rPr>
          <w:rFonts w:ascii="Times New Roman" w:hAnsi="Times New Roman" w:cs="Times New Roman"/>
          <w:sz w:val="24"/>
          <w:szCs w:val="24"/>
        </w:rPr>
        <w:fldChar w:fldCharType="separate"/>
      </w:r>
      <w:r w:rsidR="00BE4857" w:rsidRPr="0014096C">
        <w:rPr>
          <w:rFonts w:ascii="Times New Roman" w:hAnsi="Times New Roman" w:cs="Times New Roman"/>
          <w:noProof/>
          <w:sz w:val="24"/>
          <w:szCs w:val="24"/>
        </w:rPr>
        <w:t>(Niehof, 2004)</w:t>
      </w:r>
      <w:r w:rsidR="00BE4857" w:rsidRPr="0014096C">
        <w:rPr>
          <w:rFonts w:ascii="Times New Roman" w:hAnsi="Times New Roman" w:cs="Times New Roman"/>
          <w:sz w:val="24"/>
          <w:szCs w:val="24"/>
        </w:rPr>
        <w:fldChar w:fldCharType="end"/>
      </w:r>
      <w:r w:rsidR="00BE4857" w:rsidRPr="0014096C">
        <w:rPr>
          <w:rFonts w:ascii="Times New Roman" w:hAnsi="Times New Roman" w:cs="Times New Roman"/>
          <w:sz w:val="24"/>
          <w:szCs w:val="24"/>
        </w:rPr>
        <w:t xml:space="preserve"> or </w:t>
      </w:r>
      <w:r w:rsidR="00BE4857" w:rsidRPr="0014096C">
        <w:rPr>
          <w:rFonts w:ascii="Times New Roman" w:hAnsi="Times New Roman" w:cs="Times New Roman"/>
          <w:i/>
          <w:sz w:val="24"/>
          <w:szCs w:val="24"/>
        </w:rPr>
        <w:t>ex post</w:t>
      </w:r>
      <w:r w:rsidR="00BE4857" w:rsidRPr="0014096C">
        <w:rPr>
          <w:rFonts w:ascii="Times New Roman" w:hAnsi="Times New Roman" w:cs="Times New Roman"/>
          <w:sz w:val="24"/>
          <w:szCs w:val="24"/>
        </w:rPr>
        <w:t xml:space="preserve"> risk management </w:t>
      </w:r>
      <w:r w:rsidR="00BE4857" w:rsidRPr="0014096C">
        <w:rPr>
          <w:rFonts w:ascii="Times New Roman" w:hAnsi="Times New Roman" w:cs="Times New Roman"/>
          <w:sz w:val="24"/>
          <w:szCs w:val="24"/>
        </w:rPr>
        <w:fldChar w:fldCharType="begin" w:fldLock="1"/>
      </w:r>
      <w:r w:rsidR="00BE4857" w:rsidRPr="000D7B44">
        <w:rPr>
          <w:rFonts w:ascii="Times New Roman" w:hAnsi="Times New Roman" w:cs="Times New Roman"/>
          <w:sz w:val="24"/>
          <w:szCs w:val="24"/>
        </w:rPr>
        <w:instrText>ADDIN CSL_CITATION { "citationItems" : [ { "id" : "ITEM-1", "itemData" : { "DOI" : "10.1111/j.0012-155X.2005.00401.x", "ISSN" : "0012-155X", "author" : [ { "dropping-particle" : "", "family" : "Haan", "given" : "Leo", "non-dropping-particle" : "de", "parse-names" : false, "suffix" : "" }, { "dropping-particle" : "", "family" : "Zoomers", "given" : "Annelies", "non-dropping-particle" : "", "parse-names" : false, "suffix" : "" } ], "container-title" : "Development and Change", "id" : "ITEM-1", "issue" : "1", "issued" : { "date-parts" : [ [ "2005", "1" ] ] }, "page" : "27-47", "title" : "Exploring the Frontier of Livelihoods Research", "type" : "article-journal", "volume" : "36" }, "uris" : [ "http://www.mendeley.com/documents/?uuid=1eb5af2a-cf00-4c7d-aaa9-e678ffe685b5" ] } ], "mendeley" : { "formattedCitation" : "(de Haan &amp; Zoomers, 2005)", "plainTextFormattedCitation" : "(de Haan &amp; Zoomers, 2005)", "previouslyFormattedCitation" : "(de Haan &amp; Zoomers, 2005)" }, "properties" : { "noteIndex" : 0 }, "schema" : "https://github.com/citation-style-language/schema/raw/master/csl-citation.json" }</w:instrText>
      </w:r>
      <w:r w:rsidR="00BE4857" w:rsidRPr="0014096C">
        <w:rPr>
          <w:rFonts w:ascii="Times New Roman" w:hAnsi="Times New Roman" w:cs="Times New Roman"/>
          <w:sz w:val="24"/>
          <w:szCs w:val="24"/>
        </w:rPr>
        <w:fldChar w:fldCharType="separate"/>
      </w:r>
      <w:r w:rsidR="00BE4857" w:rsidRPr="0014096C">
        <w:rPr>
          <w:rFonts w:ascii="Times New Roman" w:hAnsi="Times New Roman" w:cs="Times New Roman"/>
          <w:noProof/>
          <w:sz w:val="24"/>
          <w:szCs w:val="24"/>
        </w:rPr>
        <w:t>(de Haan &amp; Zoomers, 2005)</w:t>
      </w:r>
      <w:r w:rsidR="00BE4857" w:rsidRPr="0014096C">
        <w:rPr>
          <w:rFonts w:ascii="Times New Roman" w:hAnsi="Times New Roman" w:cs="Times New Roman"/>
          <w:sz w:val="24"/>
          <w:szCs w:val="24"/>
        </w:rPr>
        <w:fldChar w:fldCharType="end"/>
      </w:r>
      <w:r w:rsidR="00BE4857" w:rsidRPr="0014096C">
        <w:rPr>
          <w:rFonts w:ascii="Times New Roman" w:hAnsi="Times New Roman" w:cs="Times New Roman"/>
          <w:sz w:val="24"/>
          <w:szCs w:val="24"/>
        </w:rPr>
        <w:t xml:space="preserve">, in contrast with proactive adaptation strategies (or </w:t>
      </w:r>
      <w:r w:rsidR="00BE4857" w:rsidRPr="000D7B44">
        <w:rPr>
          <w:rFonts w:ascii="Times New Roman" w:hAnsi="Times New Roman" w:cs="Times New Roman"/>
          <w:i/>
          <w:sz w:val="24"/>
          <w:szCs w:val="24"/>
        </w:rPr>
        <w:t>ex ante</w:t>
      </w:r>
      <w:r w:rsidR="00BE4857" w:rsidRPr="000D7B44">
        <w:rPr>
          <w:rFonts w:ascii="Times New Roman" w:hAnsi="Times New Roman" w:cs="Times New Roman"/>
          <w:sz w:val="24"/>
          <w:szCs w:val="24"/>
        </w:rPr>
        <w:t xml:space="preserve"> risk management strategies).</w:t>
      </w:r>
    </w:p>
    <w:p w14:paraId="6EC07744" w14:textId="5BA6D1F2" w:rsidR="000C4222" w:rsidRPr="0014096C" w:rsidRDefault="000C4222"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t xml:space="preserve">There has been a great deal of feminist research on gender and the environment which has focused on women’s relationship with nature. Some of this research has suggested that women are naturally closer to nature and therefore more impacted by environmental degradation and policies </w:t>
      </w:r>
      <w:r w:rsidRPr="000D7B44">
        <w:rPr>
          <w:rFonts w:ascii="Times New Roman" w:hAnsi="Times New Roman" w:cs="Times New Roman"/>
          <w:sz w:val="24"/>
          <w:szCs w:val="24"/>
        </w:rPr>
        <w:fldChar w:fldCharType="begin" w:fldLock="1"/>
      </w:r>
      <w:r w:rsidRPr="000D7B44">
        <w:rPr>
          <w:rFonts w:ascii="Times New Roman" w:hAnsi="Times New Roman" w:cs="Times New Roman"/>
          <w:sz w:val="24"/>
          <w:szCs w:val="24"/>
        </w:rPr>
        <w:instrText>ADDIN CSL_CITATION { "citationItems" : [ { "id" : "ITEM-1", "itemData" : { "ISBN" : "0862328233", "abstract" : "Janet Reibstein's mother and two aunts grew up in New Jersey amid a close-knit, extended Jewish family set apart only by a genetic propensity for breast cancer. Over fifty years, the disease claims Janet's two aunts, then her mother, then a cousin. Finally Janet must face the far-reaching decision of whether to undergo a preemptive mastectomy herself. A history of the disease in America as well as a story of sisters, mothers and daughters, and the men who love them, Staying Alive is ultimately a tale of extraordinary strength and of the power of love in survival.", "author" : [ { "dropping-particle" : "", "family" : "Shiva", "given" : "Vandana", "non-dropping-particle" : "", "parse-names" : false, "suffix" : "" } ], "id" : "ITEM-1", "issued" : { "date-parts" : [ [ "1988" ] ] }, "number-of-pages" : "224", "publisher" : "Zed Books", "title" : "Staying Alive: Women, Ecology and Development", "type" : "book" }, "uris" : [ "http://www.mendeley.com/documents/?uuid=694b7e90-1770-47dd-83a6-0a7ede5278fe" ] } ], "mendeley" : { "formattedCitation" : "(Shiva, 1988)", "plainTextFormattedCitation" : "(Shiva, 1988)", "previouslyFormattedCitation" : "(Shiva, 1988)" }, "properties" : { "noteIndex" : 0 }, "schema" : "https://github.com/citation-style-language/schema/raw/master/csl-citation.json" }</w:instrText>
      </w:r>
      <w:r w:rsidRPr="000D7B44">
        <w:rPr>
          <w:rFonts w:ascii="Times New Roman" w:hAnsi="Times New Roman" w:cs="Times New Roman"/>
          <w:sz w:val="24"/>
          <w:szCs w:val="24"/>
        </w:rPr>
        <w:fldChar w:fldCharType="separate"/>
      </w:r>
      <w:r w:rsidRPr="000D7B44">
        <w:rPr>
          <w:rFonts w:ascii="Times New Roman" w:hAnsi="Times New Roman" w:cs="Times New Roman"/>
          <w:noProof/>
          <w:sz w:val="24"/>
          <w:szCs w:val="24"/>
        </w:rPr>
        <w:t>(Shiva, 1988)</w:t>
      </w:r>
      <w:r w:rsidRPr="000D7B44">
        <w:rPr>
          <w:rFonts w:ascii="Times New Roman" w:hAnsi="Times New Roman" w:cs="Times New Roman"/>
          <w:sz w:val="24"/>
          <w:szCs w:val="24"/>
        </w:rPr>
        <w:fldChar w:fldCharType="end"/>
      </w:r>
      <w:r w:rsidRPr="000D7B44">
        <w:rPr>
          <w:rFonts w:ascii="Times New Roman" w:hAnsi="Times New Roman" w:cs="Times New Roman"/>
          <w:sz w:val="24"/>
          <w:szCs w:val="24"/>
        </w:rPr>
        <w:t xml:space="preserve">.  Other feminist scholars argue that – while women are in fact more </w:t>
      </w:r>
      <w:r w:rsidRPr="000D7B44">
        <w:rPr>
          <w:rFonts w:ascii="Times New Roman" w:hAnsi="Times New Roman" w:cs="Times New Roman"/>
          <w:sz w:val="24"/>
          <w:szCs w:val="24"/>
        </w:rPr>
        <w:lastRenderedPageBreak/>
        <w:t xml:space="preserve">impacted by declining resource health – the adaptation gap is driven primarily by the roles women take on in everyday life (like subsistence food production) </w:t>
      </w:r>
      <w:r w:rsidRPr="000D7B44">
        <w:rPr>
          <w:rFonts w:ascii="Times New Roman" w:hAnsi="Times New Roman" w:cs="Times New Roman"/>
          <w:sz w:val="24"/>
          <w:szCs w:val="24"/>
        </w:rPr>
        <w:fldChar w:fldCharType="begin" w:fldLock="1"/>
      </w:r>
      <w:r w:rsidRPr="000D7B44">
        <w:rPr>
          <w:rFonts w:ascii="Times New Roman" w:hAnsi="Times New Roman" w:cs="Times New Roman"/>
          <w:sz w:val="24"/>
          <w:szCs w:val="24"/>
        </w:rPr>
        <w:instrText>ADDIN CSL_CITATION { "citationItems" : [ { "id" : "ITEM-1", "itemData" : { "DOI" : "10.1016/S0305-750X(01)00066-3", "ISSN" : "0305750X", "author" : [ { "dropping-particle" : "", "family" : "Agarwal", "given" : "Bina", "non-dropping-particle" : "", "parse-names" : false, "suffix" : "" } ], "container-title" : "World Development", "id" : "ITEM-1", "issue" : "10", "issued" : { "date-parts" : [ [ "2001", "10" ] ] }, "page" : "1623-1648", "title" : "Participatory Exclusions, Community Forestry, and Gender: An Analysis for South Asia and a Conceptual Framework", "type" : "article-journal", "volume" : "29" }, "uris" : [ "http://www.mendeley.com/documents/?uuid=56529718-b3a2-443f-8550-5cca984b5d5a" ] }, { "id" : "ITEM-2", "itemData" : { "DOI" : "10.1016/0305-750X(93)90068-K", "ISSN" : "0305750X", "author" : [ { "dropping-particle" : "", "family" : "Jackson", "given" : "Cecile", "non-dropping-particle" : "", "parse-names" : false, "suffix" : "" } ], "container-title" : "World Development", "id" : "ITEM-2", "issue" : "12", "issued" : { "date-parts" : [ [ "1993", "12" ] ] }, "page" : "1947-1963", "title" : "Doing what comes naturally? Women and environment in development", "type" : "article-journal", "volume" : "21" }, "uris" : [ "http://www.mendeley.com/documents/?uuid=037da91d-6202-4c0c-8dda-7573411b9d4a" ] } ], "mendeley" : { "formattedCitation" : "(Agarwal, 2001; Jackson, 1993)", "plainTextFormattedCitation" : "(Agarwal, 2001; Jackson, 1993)", "previouslyFormattedCitation" : "(Agarwal, 2001; Jackson, 1993)" }, "properties" : { "noteIndex" : 0 }, "schema" : "https://github.com/citation-style-language/schema/raw/master/csl-citation.json" }</w:instrText>
      </w:r>
      <w:r w:rsidRPr="000D7B44">
        <w:rPr>
          <w:rFonts w:ascii="Times New Roman" w:hAnsi="Times New Roman" w:cs="Times New Roman"/>
          <w:sz w:val="24"/>
          <w:szCs w:val="24"/>
        </w:rPr>
        <w:fldChar w:fldCharType="separate"/>
      </w:r>
      <w:r w:rsidRPr="000D7B44">
        <w:rPr>
          <w:rFonts w:ascii="Times New Roman" w:hAnsi="Times New Roman" w:cs="Times New Roman"/>
          <w:noProof/>
          <w:sz w:val="24"/>
          <w:szCs w:val="24"/>
        </w:rPr>
        <w:t>(Agarwal, 2001; Jackson, 1993)</w:t>
      </w:r>
      <w:r w:rsidRPr="000D7B44">
        <w:rPr>
          <w:rFonts w:ascii="Times New Roman" w:hAnsi="Times New Roman" w:cs="Times New Roman"/>
          <w:sz w:val="24"/>
          <w:szCs w:val="24"/>
        </w:rPr>
        <w:fldChar w:fldCharType="end"/>
      </w:r>
      <w:r w:rsidRPr="000D7B44">
        <w:rPr>
          <w:rFonts w:ascii="Times New Roman" w:hAnsi="Times New Roman" w:cs="Times New Roman"/>
          <w:sz w:val="24"/>
          <w:szCs w:val="24"/>
        </w:rPr>
        <w:t>.  Still other scholars assert that the disproportional impact on women is caused by the ways in which they have been involved, historically, in the production sector</w:t>
      </w:r>
      <w:r w:rsidR="00E141D9" w:rsidRPr="000D7B44">
        <w:rPr>
          <w:rFonts w:ascii="Times New Roman" w:hAnsi="Times New Roman" w:cs="Times New Roman"/>
          <w:sz w:val="24"/>
          <w:szCs w:val="24"/>
        </w:rPr>
        <w:t xml:space="preserve">, </w:t>
      </w:r>
      <w:r w:rsidR="00E141D9" w:rsidRPr="000D7B44">
        <w:rPr>
          <w:rFonts w:ascii="Times New Roman" w:hAnsi="Times New Roman" w:cs="Times New Roman"/>
          <w:color w:val="000000"/>
          <w:sz w:val="24"/>
          <w:szCs w:val="24"/>
        </w:rPr>
        <w:t>such that women frequently have depressed access to producti</w:t>
      </w:r>
      <w:r w:rsidR="0014096C" w:rsidRPr="000D7B44">
        <w:rPr>
          <w:rFonts w:ascii="Times New Roman" w:hAnsi="Times New Roman" w:cs="Times New Roman"/>
          <w:color w:val="000000"/>
          <w:sz w:val="24"/>
          <w:szCs w:val="24"/>
        </w:rPr>
        <w:t xml:space="preserve">ve assets, tenure and </w:t>
      </w:r>
      <w:r w:rsidR="0014096C">
        <w:rPr>
          <w:rFonts w:ascii="Times New Roman" w:hAnsi="Times New Roman" w:cs="Times New Roman"/>
          <w:color w:val="000000"/>
          <w:sz w:val="24"/>
          <w:szCs w:val="24"/>
        </w:rPr>
        <w:t>disproportionately</w:t>
      </w:r>
      <w:r w:rsidR="00E141D9" w:rsidRPr="000D7B44">
        <w:rPr>
          <w:rFonts w:ascii="Times New Roman" w:hAnsi="Times New Roman" w:cs="Times New Roman"/>
          <w:color w:val="000000"/>
          <w:sz w:val="24"/>
          <w:szCs w:val="24"/>
        </w:rPr>
        <w:t xml:space="preserve"> occupy jobs in the informal economy in greater numbers than men</w:t>
      </w:r>
      <w:r w:rsidRPr="0014096C">
        <w:rPr>
          <w:rFonts w:ascii="Times New Roman" w:hAnsi="Times New Roman" w:cs="Times New Roman"/>
          <w:sz w:val="24"/>
          <w:szCs w:val="24"/>
        </w:rPr>
        <w:t>.  These historical roles women have played in relation to the production sector condition their access</w:t>
      </w:r>
      <w:r w:rsidR="003B163B" w:rsidRPr="0014096C">
        <w:rPr>
          <w:rFonts w:ascii="Times New Roman" w:hAnsi="Times New Roman" w:cs="Times New Roman"/>
          <w:sz w:val="24"/>
          <w:szCs w:val="24"/>
        </w:rPr>
        <w:t xml:space="preserve"> to</w:t>
      </w:r>
      <w:r w:rsidR="00AE02B3">
        <w:rPr>
          <w:rFonts w:ascii="Times New Roman" w:hAnsi="Times New Roman" w:cs="Times New Roman"/>
          <w:sz w:val="24"/>
          <w:szCs w:val="24"/>
        </w:rPr>
        <w:t>,</w:t>
      </w:r>
      <w:r w:rsidR="003B163B" w:rsidRPr="0014096C">
        <w:rPr>
          <w:rFonts w:ascii="Times New Roman" w:hAnsi="Times New Roman" w:cs="Times New Roman"/>
          <w:sz w:val="24"/>
          <w:szCs w:val="24"/>
        </w:rPr>
        <w:t xml:space="preserve"> </w:t>
      </w:r>
      <w:r w:rsidR="003B163B" w:rsidRPr="000D7B44">
        <w:rPr>
          <w:rFonts w:ascii="Times New Roman" w:hAnsi="Times New Roman" w:cs="Times New Roman"/>
          <w:sz w:val="24"/>
          <w:szCs w:val="24"/>
        </w:rPr>
        <w:t>and power over</w:t>
      </w:r>
      <w:r w:rsidR="00AE02B3">
        <w:rPr>
          <w:rFonts w:ascii="Times New Roman" w:hAnsi="Times New Roman" w:cs="Times New Roman"/>
          <w:sz w:val="24"/>
          <w:szCs w:val="24"/>
        </w:rPr>
        <w:t>,</w:t>
      </w:r>
      <w:r w:rsidRPr="000D7B44">
        <w:rPr>
          <w:rFonts w:ascii="Times New Roman" w:hAnsi="Times New Roman" w:cs="Times New Roman"/>
          <w:sz w:val="24"/>
          <w:szCs w:val="24"/>
        </w:rPr>
        <w:t xml:space="preserve"> resources </w:t>
      </w:r>
      <w:r w:rsidRPr="0014096C">
        <w:rPr>
          <w:rFonts w:ascii="Times New Roman" w:hAnsi="Times New Roman" w:cs="Times New Roman"/>
          <w:sz w:val="24"/>
          <w:szCs w:val="24"/>
        </w:rPr>
        <w:fldChar w:fldCharType="begin" w:fldLock="1"/>
      </w:r>
      <w:r w:rsidRPr="000D7B44">
        <w:rPr>
          <w:rFonts w:ascii="Times New Roman" w:hAnsi="Times New Roman" w:cs="Times New Roman"/>
          <w:sz w:val="24"/>
          <w:szCs w:val="24"/>
        </w:rPr>
        <w:instrText>ADDIN CSL_CITATION { "citationItems" : [ { "id" : "ITEM-1", "itemData" : { "author" : [ { "dropping-particle" : "", "family" : "Carney", "given" : "J", "non-dropping-particle" : "", "parse-names" : false, "suffix" : "" } ], "container-title" : "Living under contract: Contract farming and agrarian transformation in sub-Saharan Africa", "editor" : [ { "dropping-particle" : "", "family" : "Little", "given" : "P", "non-dropping-particle" : "", "parse-names" : false, "suffix" : "" }, { "dropping-particle" : "", "family" : "Watts", "given" : "M", "non-dropping-particle" : "", "parse-names" : false, "suffix" : "" } ], "id" : "ITEM-1", "issued" : { "date-parts" : [ [ "1994" ] ] }, "page" : "161-187", "publisher" : "University of Wisconsin Press", "publisher-place" : "Madison, WI", "title" : "Contracting a food staple in the Gambia", "type" : "chapter" }, "uris" : [ "http://www.mendeley.com/documents/?uuid=c8c32372-9e81-4ca9-834e-dae6ef9ad0c4" ] }, { "id" : "ITEM-2", "itemData" : { "author" : [ { "dropping-particle" : "", "family" : "Rocheleau", "given" : "D", "non-dropping-particle" : "", "parse-names" : false, "suffix" : "" }, { "dropping-particle" : "", "family" : "Thomas-Slayter", "given" : "B", "non-dropping-particle" : "", "parse-names" : false, "suffix" : "" }, { "dropping-particle" : "", "family" : "Wangari", "given" : "E", "non-dropping-particle" : "", "parse-names" : false, "suffix" : "" } ], "container-title" : "Feminist political ecology: Global issues and local experiences", "editor" : [ { "dropping-particle" : "", "family" : "Rocheleau", "given" : "D", "non-dropping-particle" : "", "parse-names" : false, "suffix" : "" }, { "dropping-particle" : "", "family" : "Thomas-Slayter", "given" : "B", "non-dropping-particle" : "", "parse-names" : false, "suffix" : "" }, { "dropping-particle" : "", "family" : "Wangari", "given" : "E", "non-dropping-particle" : "", "parse-names" : false, "suffix" : "" } ], "id" : "ITEM-2", "issued" : { "date-parts" : [ [ "1996" ] ] }, "page" : "3-26", "publisher" : "Routledge", "publisher-place" : "New York", "title" : "Gender and environment: A femiminist political ecology perspective", "type" : "chapter" }, "uris" : [ "http://www.mendeley.com/documents/?uuid=795a2230-222e-4530-9bf2-b09348cc3102" ] } ], "mendeley" : { "formattedCitation" : "(Carney, 1994; Rocheleau, Thomas-Slayter, &amp; Wangari, 1996)", "plainTextFormattedCitation" : "(Carney, 1994; Rocheleau, Thomas-Slayter, &amp; Wangari, 1996)", "previouslyFormattedCitation" : "(Carney, 1994; Rocheleau, Thomas-Slayter, &amp; Wangari, 1996)" }, "properties" : { "noteIndex" : 0 }, "schema" : "https://github.com/citation-style-language/schema/raw/master/csl-citation.json" }</w:instrText>
      </w:r>
      <w:r w:rsidRPr="0014096C">
        <w:rPr>
          <w:rFonts w:ascii="Times New Roman" w:hAnsi="Times New Roman" w:cs="Times New Roman"/>
          <w:sz w:val="24"/>
          <w:szCs w:val="24"/>
        </w:rPr>
        <w:fldChar w:fldCharType="separate"/>
      </w:r>
      <w:r w:rsidRPr="0014096C">
        <w:rPr>
          <w:rFonts w:ascii="Times New Roman" w:hAnsi="Times New Roman" w:cs="Times New Roman"/>
          <w:noProof/>
          <w:sz w:val="24"/>
          <w:szCs w:val="24"/>
        </w:rPr>
        <w:t>(Carney, 1994; Rocheleau, Thomas-Slayter, &amp; Wangari, 1996)</w:t>
      </w:r>
      <w:r w:rsidRPr="0014096C">
        <w:rPr>
          <w:rFonts w:ascii="Times New Roman" w:hAnsi="Times New Roman" w:cs="Times New Roman"/>
          <w:sz w:val="24"/>
          <w:szCs w:val="24"/>
        </w:rPr>
        <w:fldChar w:fldCharType="end"/>
      </w:r>
      <w:r w:rsidRPr="0014096C">
        <w:rPr>
          <w:rFonts w:ascii="Times New Roman" w:hAnsi="Times New Roman" w:cs="Times New Roman"/>
          <w:sz w:val="24"/>
          <w:szCs w:val="24"/>
        </w:rPr>
        <w:t xml:space="preserve">.  </w:t>
      </w:r>
      <w:r w:rsidR="00E141D9" w:rsidRPr="000D7B44">
        <w:rPr>
          <w:rFonts w:ascii="Times New Roman" w:hAnsi="Times New Roman" w:cs="Times New Roman"/>
          <w:color w:val="000000"/>
          <w:sz w:val="24"/>
          <w:szCs w:val="24"/>
        </w:rPr>
        <w:t>Conversely, other scholars caution again</w:t>
      </w:r>
      <w:r w:rsidR="008C0A5C">
        <w:rPr>
          <w:rFonts w:ascii="Times New Roman" w:hAnsi="Times New Roman" w:cs="Times New Roman"/>
          <w:color w:val="000000"/>
          <w:sz w:val="24"/>
          <w:szCs w:val="24"/>
        </w:rPr>
        <w:t>st</w:t>
      </w:r>
      <w:r w:rsidR="00E141D9" w:rsidRPr="000D7B44">
        <w:rPr>
          <w:rFonts w:ascii="Times New Roman" w:hAnsi="Times New Roman" w:cs="Times New Roman"/>
          <w:color w:val="000000"/>
          <w:sz w:val="24"/>
          <w:szCs w:val="24"/>
        </w:rPr>
        <w:t xml:space="preserve"> simplifying relationships between environmental degradation and impacts to women indicating that by assuming women are victims, important connections between environmental outcomes and injustices are overlooked </w:t>
      </w:r>
      <w:r w:rsidR="00E141D9" w:rsidRPr="000D7B44">
        <w:rPr>
          <w:rFonts w:ascii="Times New Roman" w:hAnsi="Times New Roman" w:cs="Times New Roman"/>
          <w:color w:val="000000"/>
          <w:sz w:val="24"/>
          <w:szCs w:val="24"/>
        </w:rPr>
        <w:fldChar w:fldCharType="begin" w:fldLock="1"/>
      </w:r>
      <w:r w:rsidR="00E141D9" w:rsidRPr="000D7B44">
        <w:rPr>
          <w:rFonts w:ascii="Times New Roman" w:hAnsi="Times New Roman" w:cs="Times New Roman"/>
          <w:color w:val="000000"/>
          <w:sz w:val="24"/>
          <w:szCs w:val="24"/>
        </w:rPr>
        <w:instrText>ADDIN CSL_CITATION { "citationItems" : [ { "id" : "ITEM-1", "itemData" : { "author" : [ { "dropping-particle" : "", "family" : "Detraz", "given" : "Nicole", "non-dropping-particle" : "", "parse-names" : false, "suffix" : "" } ], "id" : "ITEM-1", "issued" : { "date-parts" : [ [ "2017" ] ] }, "publisher" : "Polity Press", "publisher-place" : "Cambridge, United Kingdom", "title" : "Gender and the Environment", "type" : "book" }, "uris" : [ "http://www.mendeley.com/documents/?uuid=923f4bc3-5815-4e91-8751-1903e084c1ac" ] } ], "mendeley" : { "formattedCitation" : "(Detraz, 2017)", "plainTextFormattedCitation" : "(Detraz, 2017)", "previouslyFormattedCitation" : "(Detraz, 2017)" }, "properties" : { "noteIndex" : 0 }, "schema" : "https://github.com/citation-style-language/schema/raw/master/csl-citation.json" }</w:instrText>
      </w:r>
      <w:r w:rsidR="00E141D9" w:rsidRPr="000D7B44">
        <w:rPr>
          <w:rFonts w:ascii="Times New Roman" w:hAnsi="Times New Roman" w:cs="Times New Roman"/>
          <w:color w:val="000000"/>
          <w:sz w:val="24"/>
          <w:szCs w:val="24"/>
        </w:rPr>
        <w:fldChar w:fldCharType="separate"/>
      </w:r>
      <w:r w:rsidR="00E141D9" w:rsidRPr="000D7B44">
        <w:rPr>
          <w:rFonts w:ascii="Times New Roman" w:hAnsi="Times New Roman" w:cs="Times New Roman"/>
          <w:noProof/>
          <w:color w:val="000000"/>
          <w:sz w:val="24"/>
          <w:szCs w:val="24"/>
        </w:rPr>
        <w:t>(Detraz, 2017)</w:t>
      </w:r>
      <w:r w:rsidR="00E141D9" w:rsidRPr="000D7B44">
        <w:rPr>
          <w:rFonts w:ascii="Times New Roman" w:hAnsi="Times New Roman" w:cs="Times New Roman"/>
          <w:color w:val="000000"/>
          <w:sz w:val="24"/>
          <w:szCs w:val="24"/>
        </w:rPr>
        <w:fldChar w:fldCharType="end"/>
      </w:r>
      <w:r w:rsidR="00E141D9" w:rsidRPr="000D7B44">
        <w:rPr>
          <w:rFonts w:ascii="Times New Roman" w:hAnsi="Times New Roman" w:cs="Times New Roman"/>
          <w:color w:val="000000"/>
          <w:sz w:val="24"/>
          <w:szCs w:val="24"/>
        </w:rPr>
        <w:t>.</w:t>
      </w:r>
    </w:p>
    <w:p w14:paraId="50120A5A" w14:textId="77777777" w:rsidR="00BE4857" w:rsidRPr="000D7B44" w:rsidRDefault="00786394"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t>We</w:t>
      </w:r>
      <w:r w:rsidR="000C4222" w:rsidRPr="000D7B44">
        <w:rPr>
          <w:rFonts w:ascii="Times New Roman" w:hAnsi="Times New Roman" w:cs="Times New Roman"/>
          <w:sz w:val="24"/>
          <w:szCs w:val="24"/>
        </w:rPr>
        <w:t xml:space="preserve"> argue that none of these </w:t>
      </w:r>
      <w:r w:rsidR="00001D36" w:rsidRPr="000D7B44">
        <w:rPr>
          <w:rFonts w:ascii="Times New Roman" w:hAnsi="Times New Roman" w:cs="Times New Roman"/>
          <w:sz w:val="24"/>
          <w:szCs w:val="24"/>
        </w:rPr>
        <w:t xml:space="preserve">approaches </w:t>
      </w:r>
      <w:r w:rsidR="00E141D9" w:rsidRPr="000D7B44">
        <w:rPr>
          <w:rFonts w:ascii="Times New Roman" w:hAnsi="Times New Roman" w:cs="Times New Roman"/>
          <w:sz w:val="24"/>
          <w:szCs w:val="24"/>
        </w:rPr>
        <w:t xml:space="preserve">in isolation </w:t>
      </w:r>
      <w:r w:rsidR="00001D36" w:rsidRPr="000D7B44">
        <w:rPr>
          <w:rFonts w:ascii="Times New Roman" w:hAnsi="Times New Roman" w:cs="Times New Roman"/>
          <w:sz w:val="24"/>
          <w:szCs w:val="24"/>
        </w:rPr>
        <w:t xml:space="preserve">are </w:t>
      </w:r>
      <w:r w:rsidR="000C4222" w:rsidRPr="000D7B44">
        <w:rPr>
          <w:rFonts w:ascii="Times New Roman" w:hAnsi="Times New Roman" w:cs="Times New Roman"/>
          <w:sz w:val="24"/>
          <w:szCs w:val="24"/>
        </w:rPr>
        <w:t xml:space="preserve">sufficient for understanding how and why </w:t>
      </w:r>
      <w:r w:rsidR="00001D36" w:rsidRPr="000D7B44">
        <w:rPr>
          <w:rFonts w:ascii="Times New Roman" w:hAnsi="Times New Roman" w:cs="Times New Roman"/>
          <w:sz w:val="24"/>
          <w:szCs w:val="24"/>
        </w:rPr>
        <w:t xml:space="preserve">women and men </w:t>
      </w:r>
      <w:r w:rsidR="000C4222" w:rsidRPr="000D7B44">
        <w:rPr>
          <w:rFonts w:ascii="Times New Roman" w:hAnsi="Times New Roman" w:cs="Times New Roman"/>
          <w:sz w:val="24"/>
          <w:szCs w:val="24"/>
        </w:rPr>
        <w:t xml:space="preserve">make </w:t>
      </w:r>
      <w:r w:rsidR="00001D36" w:rsidRPr="000D7B44">
        <w:rPr>
          <w:rFonts w:ascii="Times New Roman" w:hAnsi="Times New Roman" w:cs="Times New Roman"/>
          <w:sz w:val="24"/>
          <w:szCs w:val="24"/>
        </w:rPr>
        <w:t xml:space="preserve">particular livelihood </w:t>
      </w:r>
      <w:r w:rsidR="000C4222" w:rsidRPr="000D7B44">
        <w:rPr>
          <w:rFonts w:ascii="Times New Roman" w:hAnsi="Times New Roman" w:cs="Times New Roman"/>
          <w:sz w:val="24"/>
          <w:szCs w:val="24"/>
        </w:rPr>
        <w:t>choices</w:t>
      </w:r>
      <w:r w:rsidR="00BE4857" w:rsidRPr="000D7B44">
        <w:rPr>
          <w:rFonts w:ascii="Times New Roman" w:hAnsi="Times New Roman" w:cs="Times New Roman"/>
          <w:sz w:val="24"/>
          <w:szCs w:val="24"/>
        </w:rPr>
        <w:t xml:space="preserve"> in some contexts</w:t>
      </w:r>
      <w:r w:rsidR="000C4222" w:rsidRPr="000D7B44">
        <w:rPr>
          <w:rFonts w:ascii="Times New Roman" w:hAnsi="Times New Roman" w:cs="Times New Roman"/>
          <w:sz w:val="24"/>
          <w:szCs w:val="24"/>
        </w:rPr>
        <w:t xml:space="preserve">.  Outside of natural resources, there is a rich literature on the intersectionality between sex, class, and power in conditioning experiences of gender </w:t>
      </w:r>
      <w:r w:rsidR="000C4222" w:rsidRPr="0014096C">
        <w:rPr>
          <w:rFonts w:ascii="Times New Roman" w:hAnsi="Times New Roman" w:cs="Times New Roman"/>
          <w:sz w:val="24"/>
          <w:szCs w:val="24"/>
        </w:rPr>
        <w:fldChar w:fldCharType="begin" w:fldLock="1"/>
      </w:r>
      <w:r w:rsidR="000C4222" w:rsidRPr="000D7B44">
        <w:rPr>
          <w:rFonts w:ascii="Times New Roman" w:hAnsi="Times New Roman" w:cs="Times New Roman"/>
          <w:sz w:val="24"/>
          <w:szCs w:val="24"/>
        </w:rPr>
        <w:instrText>ADDIN CSL_CITATION { "citationItems" : [ { "id" : "ITEM-1", "itemData" : { "author" : [ { "dropping-particle" : "", "family" : "McCall", "given" : "Leslie", "non-dropping-particle" : "", "parse-names" : false, "suffix" : "" } ], "id" : "ITEM-1", "issued" : { "date-parts" : [ [ "2001" ] ] }, "publisher" : "Routledge", "publisher-place" : "New York", "title" : "Complex inequality", "type" : "book" }, "uris" : [ "http://www.mendeley.com/documents/?uuid=315ba469-5a36-46de-8631-0e4994be9221" ] }, { "id" : "ITEM-2", "itemData" : { "author" : [ { "dropping-particle" : "", "family" : "Weber", "given" : "Lynn", "non-dropping-particle" : "", "parse-names" : false, "suffix" : "" } ], "edition" : "2", "id" : "ITEM-2", "issued" : { "date-parts" : [ [ "2010" ] ] }, "publisher" : "Oxford University Press", "publisher-place" : "New York", "title" : "Understanding race, class, gender, and sexuality", "type" : "book" }, "uris" : [ "http://www.mendeley.com/documents/?uuid=adae1992-f65f-4e51-b3ca-48dbd37084bd" ] } ], "mendeley" : { "formattedCitation" : "(McCall, 2001; Weber, 2010)", "plainTextFormattedCitation" : "(McCall, 2001; Weber, 2010)", "previouslyFormattedCitation" : "(McCall, 2001; Weber, 2010)" }, "properties" : { "noteIndex" : 0 }, "schema" : "https://github.com/citation-style-language/schema/raw/master/csl-citation.json" }</w:instrText>
      </w:r>
      <w:r w:rsidR="000C4222" w:rsidRPr="0014096C">
        <w:rPr>
          <w:rFonts w:ascii="Times New Roman" w:hAnsi="Times New Roman" w:cs="Times New Roman"/>
          <w:sz w:val="24"/>
          <w:szCs w:val="24"/>
        </w:rPr>
        <w:fldChar w:fldCharType="separate"/>
      </w:r>
      <w:r w:rsidR="000C4222" w:rsidRPr="0014096C">
        <w:rPr>
          <w:rFonts w:ascii="Times New Roman" w:hAnsi="Times New Roman" w:cs="Times New Roman"/>
          <w:noProof/>
          <w:sz w:val="24"/>
          <w:szCs w:val="24"/>
        </w:rPr>
        <w:t>(McCall, 2001; Weber, 2010)</w:t>
      </w:r>
      <w:r w:rsidR="000C4222" w:rsidRPr="0014096C">
        <w:rPr>
          <w:rFonts w:ascii="Times New Roman" w:hAnsi="Times New Roman" w:cs="Times New Roman"/>
          <w:sz w:val="24"/>
          <w:szCs w:val="24"/>
        </w:rPr>
        <w:fldChar w:fldCharType="end"/>
      </w:r>
      <w:r w:rsidR="000C4222" w:rsidRPr="0014096C">
        <w:rPr>
          <w:rFonts w:ascii="Times New Roman" w:hAnsi="Times New Roman" w:cs="Times New Roman"/>
          <w:sz w:val="24"/>
          <w:szCs w:val="24"/>
        </w:rPr>
        <w:t xml:space="preserve">.  </w:t>
      </w:r>
      <w:r w:rsidR="00BE4857" w:rsidRPr="0014096C">
        <w:rPr>
          <w:rFonts w:ascii="Times New Roman" w:hAnsi="Times New Roman" w:cs="Times New Roman"/>
          <w:sz w:val="24"/>
          <w:szCs w:val="24"/>
        </w:rPr>
        <w:t xml:space="preserve">Intersectionality is “the interaction of multiple identities and experiences of exclusion and subordination” </w:t>
      </w:r>
      <w:r w:rsidR="00BE4857" w:rsidRPr="000D7B44">
        <w:rPr>
          <w:rFonts w:ascii="Times New Roman" w:hAnsi="Times New Roman" w:cs="Times New Roman"/>
          <w:sz w:val="24"/>
          <w:szCs w:val="24"/>
        </w:rPr>
        <w:fldChar w:fldCharType="begin" w:fldLock="1"/>
      </w:r>
      <w:r w:rsidR="00BE4857" w:rsidRPr="000D7B44">
        <w:rPr>
          <w:rFonts w:ascii="Times New Roman" w:hAnsi="Times New Roman" w:cs="Times New Roman"/>
          <w:sz w:val="24"/>
          <w:szCs w:val="24"/>
        </w:rPr>
        <w:instrText>ADDIN CSL_CITATION { "citationItems" : [ { "id" : "ITEM-1", "itemData" : { "abstract" : "Since its inception, the concept of `intersectionality' \u2014 the interaction of multiple identities and experiences of exclusion and subordination \u2014 has been heralded as one of the most important contributions to feminist scholarship. Despite its popularity, there has been considerable confusion concerning what the concept actually means and how it can or should be applied in feminist inquiry. In this article, I look at the phenomenon of intersectionality's spectacular success within contemporary feminist scholarship, as well as the uncertainties and confusion which it has generated. Drawing upon insights from the sociology of science, I shall show how and why intersectionality could become a feminist success story. I shall argue that, paradoxically, it is precisely the concept's alleged weaknesses \u2014 its ambiguity and open-endedness \u2014 that were the secrets to its success and, more generally, make it a good feminist theory.", "author" : [ { "dropping-particle" : "", "family" : "Davis", "given" : "Kathy", "non-dropping-particle" : "", "parse-names" : false, "suffix" : "" } ], "container-title" : "Feminist Theory", "id" : "ITEM-1", "issued" : { "date-parts" : [ [ "2008" ] ] }, "page" : "67-85", "title" : "Intersectionality as buzzword: A sociology of science perspective on what makes a feminist theory successful", "type" : "article-journal", "volume" : "9" }, "uris" : [ "http://www.mendeley.com/documents/?uuid=748c4440-b783-41d5-9190-c0fc9fa54e9e" ] } ], "mendeley" : { "formattedCitation" : "(Davis, 2008)", "manualFormatting" : "(Davis, 2008: 67)", "plainTextFormattedCitation" : "(Davis, 2008)", "previouslyFormattedCitation" : "(Davis, 2008)" }, "properties" : { "noteIndex" : 0 }, "schema" : "https://github.com/citation-style-language/schema/raw/master/csl-citation.json" }</w:instrText>
      </w:r>
      <w:r w:rsidR="00BE4857" w:rsidRPr="000D7B44">
        <w:rPr>
          <w:rFonts w:ascii="Times New Roman" w:hAnsi="Times New Roman" w:cs="Times New Roman"/>
          <w:sz w:val="24"/>
          <w:szCs w:val="24"/>
        </w:rPr>
        <w:fldChar w:fldCharType="separate"/>
      </w:r>
      <w:r w:rsidR="00BE4857" w:rsidRPr="000D7B44">
        <w:rPr>
          <w:rFonts w:ascii="Times New Roman" w:hAnsi="Times New Roman" w:cs="Times New Roman"/>
          <w:noProof/>
          <w:sz w:val="24"/>
          <w:szCs w:val="24"/>
        </w:rPr>
        <w:t>(Davis, 2008: 67)</w:t>
      </w:r>
      <w:r w:rsidR="00BE4857" w:rsidRPr="000D7B44">
        <w:rPr>
          <w:rFonts w:ascii="Times New Roman" w:hAnsi="Times New Roman" w:cs="Times New Roman"/>
          <w:sz w:val="24"/>
          <w:szCs w:val="24"/>
        </w:rPr>
        <w:fldChar w:fldCharType="end"/>
      </w:r>
      <w:r w:rsidR="00BE4857" w:rsidRPr="000D7B44">
        <w:rPr>
          <w:rFonts w:ascii="Times New Roman" w:hAnsi="Times New Roman" w:cs="Times New Roman"/>
          <w:sz w:val="24"/>
          <w:szCs w:val="24"/>
        </w:rPr>
        <w:t xml:space="preserve">.  </w:t>
      </w:r>
    </w:p>
    <w:p w14:paraId="68AC63D0" w14:textId="6AFF93AA" w:rsidR="000C4222" w:rsidRPr="000D7B44" w:rsidRDefault="000C4222" w:rsidP="000D7B44">
      <w:pPr>
        <w:spacing w:after="0" w:line="480" w:lineRule="auto"/>
        <w:ind w:firstLine="720"/>
        <w:rPr>
          <w:rFonts w:ascii="Times New Roman" w:hAnsi="Times New Roman" w:cs="Times New Roman"/>
          <w:sz w:val="24"/>
          <w:szCs w:val="24"/>
        </w:rPr>
      </w:pPr>
      <w:r w:rsidRPr="000D7B44">
        <w:rPr>
          <w:rFonts w:ascii="Times New Roman" w:hAnsi="Times New Roman" w:cs="Times New Roman"/>
          <w:sz w:val="24"/>
          <w:szCs w:val="24"/>
        </w:rPr>
        <w:t xml:space="preserve">However, </w:t>
      </w:r>
      <w:r w:rsidR="00AE02B3">
        <w:rPr>
          <w:rFonts w:ascii="Times New Roman" w:hAnsi="Times New Roman" w:cs="Times New Roman"/>
          <w:color w:val="000000"/>
          <w:sz w:val="24"/>
          <w:szCs w:val="24"/>
        </w:rPr>
        <w:t xml:space="preserve">resource management </w:t>
      </w:r>
      <w:r w:rsidR="00E141D9" w:rsidRPr="000D7B44">
        <w:rPr>
          <w:rFonts w:ascii="Times New Roman" w:hAnsi="Times New Roman" w:cs="Times New Roman"/>
          <w:color w:val="000000"/>
          <w:sz w:val="24"/>
          <w:szCs w:val="24"/>
        </w:rPr>
        <w:t xml:space="preserve">research is largely lacking in this area </w:t>
      </w:r>
      <w:r w:rsidR="00E141D9" w:rsidRPr="000D7B44">
        <w:rPr>
          <w:rFonts w:ascii="Times New Roman" w:hAnsi="Times New Roman" w:cs="Times New Roman"/>
          <w:color w:val="000000"/>
          <w:sz w:val="24"/>
          <w:szCs w:val="24"/>
        </w:rPr>
        <w:fldChar w:fldCharType="begin" w:fldLock="1"/>
      </w:r>
      <w:r w:rsidR="00E141D9" w:rsidRPr="000D7B44">
        <w:rPr>
          <w:rFonts w:ascii="Times New Roman" w:hAnsi="Times New Roman" w:cs="Times New Roman"/>
          <w:color w:val="000000"/>
          <w:sz w:val="24"/>
          <w:szCs w:val="24"/>
        </w:rPr>
        <w:instrText>ADDIN CSL_CITATION { "citationItems" : [ { "id" : "ITEM-1", "itemData" : { "ISBN" : "1111111111", "author" : [ { "dropping-particle" : "", "family" : "Braun", "given" : "Yvonne A.", "non-dropping-particle" : "", "parse-names" : false, "suffix" : "" } ], "chapter-number" : "2", "container-title" : "A political ecology of women, water and global environmental change", "editor" : [ { "dropping-particle" : "", "family" : "Buechler", "given" : "Stephanie", "non-dropping-particle" : "", "parse-names" : false, "suffix" : "" }, { "dropping-particle" : "", "family" : "Hanson", "given" : "Anne-Marie S.", "non-dropping-particle" : "", "parse-names" : false, "suffix" : "" } ], "id" : "ITEM-1", "issued" : { "date-parts" : [ [ "2015" ] ] }, "page" : "19-37", "publisher" : "Routledge", "publisher-place" : "New York", "title" : "Interrogating large-scale development and inequality in Losotho: Bridging feminist political ecology, intersectionality, and environmental justice frameworks", "type" : "chapter" }, "uris" : [ "http://www.mendeley.com/documents/?uuid=f97a9cba-6650-467e-8706-b65584da459c" ] } ], "mendeley" : { "formattedCitation" : "(Braun, 2015)", "plainTextFormattedCitation" : "(Braun, 2015)", "previouslyFormattedCitation" : "(Braun, 2015)" }, "properties" : { "noteIndex" : 0 }, "schema" : "https://github.com/citation-style-language/schema/raw/master/csl-citation.json" }</w:instrText>
      </w:r>
      <w:r w:rsidR="00E141D9" w:rsidRPr="000D7B44">
        <w:rPr>
          <w:rFonts w:ascii="Times New Roman" w:hAnsi="Times New Roman" w:cs="Times New Roman"/>
          <w:color w:val="000000"/>
          <w:sz w:val="24"/>
          <w:szCs w:val="24"/>
        </w:rPr>
        <w:fldChar w:fldCharType="separate"/>
      </w:r>
      <w:r w:rsidR="00E141D9" w:rsidRPr="000D7B44">
        <w:rPr>
          <w:rFonts w:ascii="Times New Roman" w:hAnsi="Times New Roman" w:cs="Times New Roman"/>
          <w:noProof/>
          <w:color w:val="000000"/>
          <w:sz w:val="24"/>
          <w:szCs w:val="24"/>
        </w:rPr>
        <w:t>(Braun, 2015)</w:t>
      </w:r>
      <w:r w:rsidR="00E141D9" w:rsidRPr="000D7B44">
        <w:rPr>
          <w:rFonts w:ascii="Times New Roman" w:hAnsi="Times New Roman" w:cs="Times New Roman"/>
          <w:color w:val="000000"/>
          <w:sz w:val="24"/>
          <w:szCs w:val="24"/>
        </w:rPr>
        <w:fldChar w:fldCharType="end"/>
      </w:r>
      <w:r w:rsidR="00E141D9" w:rsidRPr="000D7B44">
        <w:rPr>
          <w:rFonts w:ascii="Times New Roman" w:hAnsi="Times New Roman" w:cs="Times New Roman"/>
          <w:color w:val="000000"/>
          <w:sz w:val="24"/>
          <w:szCs w:val="24"/>
        </w:rPr>
        <w:t xml:space="preserve">.   Some scholars have shown the applicability of the intersectionality framework in understanding gendered experiences of poverty and associated responses to shocks </w:t>
      </w:r>
      <w:r w:rsidR="00E141D9" w:rsidRPr="000D7B44">
        <w:rPr>
          <w:rFonts w:ascii="Times New Roman" w:hAnsi="Times New Roman" w:cs="Times New Roman"/>
          <w:color w:val="000000"/>
          <w:sz w:val="24"/>
          <w:szCs w:val="24"/>
        </w:rPr>
        <w:fldChar w:fldCharType="begin" w:fldLock="1"/>
      </w:r>
      <w:r w:rsidR="00E141D9" w:rsidRPr="000D7B44">
        <w:rPr>
          <w:rFonts w:ascii="Times New Roman" w:hAnsi="Times New Roman" w:cs="Times New Roman"/>
          <w:color w:val="000000"/>
          <w:sz w:val="24"/>
          <w:szCs w:val="24"/>
        </w:rPr>
        <w:instrText>ADDIN CSL_CITATION { "citationItems" : [ { "id" : "ITEM-1", "itemData" : { "DOI" : "10.1080/13552074.2015.1062300", "ISBN" : "1355-2074\r1364-9221", "ISSN" : "1355-2074", "abstract" : "This paper provides a brief history of feminist contributions to the analysis of gender, poverty, and inequality in the field of international development. It draws out the continuous threads running through these contributions over the years, as the focus has moved from micro-level analysis to a concern with macro-level forces. It concludes with a brief note on some of the confusions and conflations that continue to bedevil attempts to explore the relationship between gender, poverty, and inequality.", "author" : [ { "dropping-particle" : "", "family" : "Kabeer", "given" : "Naila", "non-dropping-particle" : "", "parse-names" : false, "suffix" : "" } ], "container-title" : "Gender &amp; Development", "id" : "ITEM-1", "issue" : "2", "issued" : { "date-parts" : [ [ "2015" ] ] }, "page" : "189-205", "publisher" : "Taylor &amp; Francis", "title" : "Gender, poverty, and inequality: a brief history of feminist contributions in the field of international development", "type" : "article-journal", "volume" : "23" }, "uris" : [ "http://www.mendeley.com/documents/?uuid=15e420b1-c5b5-41e7-88b4-276c7ff92e7b" ] } ], "mendeley" : { "formattedCitation" : "(Kabeer, 2015)", "plainTextFormattedCitation" : "(Kabeer, 2015)", "previouslyFormattedCitation" : "(Kabeer, 2015)" }, "properties" : { "noteIndex" : 0 }, "schema" : "https://github.com/citation-style-language/schema/raw/master/csl-citation.json" }</w:instrText>
      </w:r>
      <w:r w:rsidR="00E141D9" w:rsidRPr="000D7B44">
        <w:rPr>
          <w:rFonts w:ascii="Times New Roman" w:hAnsi="Times New Roman" w:cs="Times New Roman"/>
          <w:color w:val="000000"/>
          <w:sz w:val="24"/>
          <w:szCs w:val="24"/>
        </w:rPr>
        <w:fldChar w:fldCharType="separate"/>
      </w:r>
      <w:r w:rsidR="00E141D9" w:rsidRPr="000D7B44">
        <w:rPr>
          <w:rFonts w:ascii="Times New Roman" w:hAnsi="Times New Roman" w:cs="Times New Roman"/>
          <w:noProof/>
          <w:color w:val="000000"/>
          <w:sz w:val="24"/>
          <w:szCs w:val="24"/>
        </w:rPr>
        <w:t>(Kabeer, 2015)</w:t>
      </w:r>
      <w:r w:rsidR="00E141D9" w:rsidRPr="000D7B44">
        <w:rPr>
          <w:rFonts w:ascii="Times New Roman" w:hAnsi="Times New Roman" w:cs="Times New Roman"/>
          <w:color w:val="000000"/>
          <w:sz w:val="24"/>
          <w:szCs w:val="24"/>
        </w:rPr>
        <w:fldChar w:fldCharType="end"/>
      </w:r>
      <w:r w:rsidR="00E141D9" w:rsidRPr="000D7B44">
        <w:rPr>
          <w:rFonts w:ascii="Times New Roman" w:hAnsi="Times New Roman" w:cs="Times New Roman"/>
          <w:color w:val="000000"/>
          <w:sz w:val="24"/>
          <w:szCs w:val="24"/>
        </w:rPr>
        <w:t xml:space="preserve"> while others have shown how intersectionality and environmental justice frameworks can be combined to better understand gendered effects of development projects </w:t>
      </w:r>
      <w:r w:rsidR="00E141D9" w:rsidRPr="000D7B44">
        <w:rPr>
          <w:rFonts w:ascii="Times New Roman" w:hAnsi="Times New Roman" w:cs="Times New Roman"/>
          <w:color w:val="000000"/>
          <w:sz w:val="24"/>
          <w:szCs w:val="24"/>
        </w:rPr>
        <w:fldChar w:fldCharType="begin" w:fldLock="1"/>
      </w:r>
      <w:r w:rsidR="00D6307C" w:rsidRPr="000D7B44">
        <w:rPr>
          <w:rFonts w:ascii="Times New Roman" w:hAnsi="Times New Roman" w:cs="Times New Roman"/>
          <w:color w:val="000000"/>
          <w:sz w:val="24"/>
          <w:szCs w:val="24"/>
        </w:rPr>
        <w:instrText>ADDIN CSL_CITATION { "citationItems" : [ { "id" : "ITEM-1", "itemData" : { "ISBN" : "1111111111", "author" : [ { "dropping-particle" : "", "family" : "Braun", "given" : "Yvonne A.", "non-dropping-particle" : "", "parse-names" : false, "suffix" : "" } ], "chapter-number" : "2", "container-title" : "A political ecology of women, water and global environmental change", "editor" : [ { "dropping-particle" : "", "family" : "Buechler", "given" : "Stephanie", "non-dropping-particle" : "", "parse-names" : false, "suffix" : "" }, { "dropping-particle" : "", "family" : "Hanson", "given" : "Anne-Marie S.", "non-dropping-particle" : "", "parse-names" : false, "suffix" : "" } ], "id" : "ITEM-1", "issued" : { "date-parts" : [ [ "2015" ] ] }, "page" : "19-37", "publisher" : "Routledge", "publisher-place" : "New York", "title" : "Interrogating large-scale development and inequality in Losotho: Bridging feminist political ecology, intersectionality, and environmental justice frameworks", "type" : "chapter" }, "uris" : [ "http://www.mendeley.com/documents/?uuid=f97a9cba-6650-467e-8706-b65584da459c" ] } ], "mendeley" : { "formattedCitation" : "(Braun, 2015)", "plainTextFormattedCitation" : "(Braun, 2015)", "previouslyFormattedCitation" : "(Braun, 2015)" }, "properties" : { "noteIndex" : 0 }, "schema" : "https://github.com/citation-style-language/schema/raw/master/csl-citation.json" }</w:instrText>
      </w:r>
      <w:r w:rsidR="00E141D9" w:rsidRPr="000D7B44">
        <w:rPr>
          <w:rFonts w:ascii="Times New Roman" w:hAnsi="Times New Roman" w:cs="Times New Roman"/>
          <w:color w:val="000000"/>
          <w:sz w:val="24"/>
          <w:szCs w:val="24"/>
        </w:rPr>
        <w:fldChar w:fldCharType="separate"/>
      </w:r>
      <w:r w:rsidR="00E141D9" w:rsidRPr="000D7B44">
        <w:rPr>
          <w:rFonts w:ascii="Times New Roman" w:hAnsi="Times New Roman" w:cs="Times New Roman"/>
          <w:noProof/>
          <w:color w:val="000000"/>
          <w:sz w:val="24"/>
          <w:szCs w:val="24"/>
        </w:rPr>
        <w:t>(Braun, 2015)</w:t>
      </w:r>
      <w:r w:rsidR="00E141D9" w:rsidRPr="000D7B44">
        <w:rPr>
          <w:rFonts w:ascii="Times New Roman" w:hAnsi="Times New Roman" w:cs="Times New Roman"/>
          <w:color w:val="000000"/>
          <w:sz w:val="24"/>
          <w:szCs w:val="24"/>
        </w:rPr>
        <w:fldChar w:fldCharType="end"/>
      </w:r>
      <w:r w:rsidR="00E141D9" w:rsidRPr="000D7B44">
        <w:rPr>
          <w:rFonts w:ascii="Times New Roman" w:hAnsi="Times New Roman" w:cs="Times New Roman"/>
          <w:color w:val="000000"/>
          <w:sz w:val="24"/>
          <w:szCs w:val="24"/>
        </w:rPr>
        <w:t xml:space="preserve">. This study aims to show how incorporating the intersectionality framework into an analysis of </w:t>
      </w:r>
      <w:r w:rsidR="00E141D9" w:rsidRPr="000D7B44">
        <w:rPr>
          <w:rFonts w:ascii="Times New Roman" w:hAnsi="Times New Roman" w:cs="Times New Roman"/>
          <w:color w:val="000000"/>
          <w:sz w:val="24"/>
          <w:szCs w:val="24"/>
        </w:rPr>
        <w:lastRenderedPageBreak/>
        <w:t>gendered adaptation and coping responses can lead to an increased understanding of individual level outcomes.  We operationalize gender as the intersection between sex, class and power, and assesses these factors’ interactive impact on adaptation choices in the context of natural resource management.</w:t>
      </w:r>
    </w:p>
    <w:p w14:paraId="387E02FF" w14:textId="2B61760B" w:rsidR="000C4222" w:rsidRPr="000D7B44" w:rsidRDefault="00786394"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r>
      <w:r w:rsidR="000C4222" w:rsidRPr="000D7B44">
        <w:rPr>
          <w:rFonts w:ascii="Times New Roman" w:hAnsi="Times New Roman" w:cs="Times New Roman"/>
          <w:sz w:val="24"/>
          <w:szCs w:val="24"/>
        </w:rPr>
        <w:t xml:space="preserve">Without </w:t>
      </w:r>
      <w:r w:rsidR="00AE02B3">
        <w:rPr>
          <w:rFonts w:ascii="Times New Roman" w:hAnsi="Times New Roman" w:cs="Times New Roman"/>
          <w:sz w:val="24"/>
          <w:szCs w:val="24"/>
        </w:rPr>
        <w:t>considering these interactions</w:t>
      </w:r>
      <w:r w:rsidR="000C4222" w:rsidRPr="000D7B44">
        <w:rPr>
          <w:rFonts w:ascii="Times New Roman" w:hAnsi="Times New Roman" w:cs="Times New Roman"/>
          <w:sz w:val="24"/>
          <w:szCs w:val="24"/>
        </w:rPr>
        <w:t xml:space="preserve">, we risk oversimplifying relationships between livelihood adaptations and gender (if only considering gender as male vs. female) and maintaining superficial levels of understanding </w:t>
      </w:r>
      <w:r w:rsidR="000C4222" w:rsidRPr="000D7B44">
        <w:rPr>
          <w:rFonts w:ascii="Times New Roman" w:hAnsi="Times New Roman" w:cs="Times New Roman"/>
          <w:sz w:val="24"/>
          <w:szCs w:val="24"/>
        </w:rPr>
        <w:fldChar w:fldCharType="begin" w:fldLock="1"/>
      </w:r>
      <w:r w:rsidR="000C4222" w:rsidRPr="000D7B44">
        <w:rPr>
          <w:rFonts w:ascii="Times New Roman" w:hAnsi="Times New Roman" w:cs="Times New Roman"/>
          <w:sz w:val="24"/>
          <w:szCs w:val="24"/>
        </w:rPr>
        <w:instrText>ADDIN CSL_CITATION { "citationItems" : [ { "id" : "ITEM-1", "itemData" : { "DOI" : "10.1016/j.gloenvcha.2011.01.005", "ISSN" : "09593780", "abstract" : "In the limited literature on gender and climate change, two themes predominate \u2013 women as vulnerable or virtuous in relation to the environment. Two viewpoints become obvious: women in the South will be affected more by climate change than men in those countries and that men in the North pollute more than women. The debates are structured in specific ways in the North and the South and the discussion in the article focuses largely on examples from Sweden and India. The article traces the lineage of the arguments to the women, environment and development discussions, examining how they recur in new forms in climate debates. Questioning assumptions about women's vulnerability and virtuousness, it highlights how a focus on women's vulnerability or virtuousness can deflect attention from inequalities in decision-making. By reiterating statements about poor women in the South and the pro-environmental women of the North, these assumptions reinforce North\u2013South biases. Generalizations about women's vulnerability and virtuousness can lead to an increase in women's responsibility without corresponding rewards. There is need to contextualise debates on climate change to enable action and to respond effectively to its adverse effects in particular places.", "author" : [ { "dropping-particle" : "", "family" : "Arora-Jonsson", "given" : "Seema", "non-dropping-particle" : "", "parse-names" : false, "suffix" : "" } ], "container-title" : "Global Environmental Change", "id" : "ITEM-1", "issue" : "2", "issued" : { "date-parts" : [ [ "2011", "5" ] ] }, "page" : "744-751", "title" : "Virtue and vulnerability: Discourses on women, gender and climate change", "type" : "article-journal", "volume" : "21" }, "uris" : [ "http://www.mendeley.com/documents/?uuid=464ecee6-4c63-443d-b07f-87eebf5a2323" ] } ], "mendeley" : { "formattedCitation" : "(Arora-Jonsson, 2011)", "plainTextFormattedCitation" : "(Arora-Jonsson, 2011)", "previouslyFormattedCitation" : "(Arora-Jonsson, 2011)" }, "properties" : { "noteIndex" : 0 }, "schema" : "https://github.com/citation-style-language/schema/raw/master/csl-citation.json" }</w:instrText>
      </w:r>
      <w:r w:rsidR="000C4222" w:rsidRPr="000D7B44">
        <w:rPr>
          <w:rFonts w:ascii="Times New Roman" w:hAnsi="Times New Roman" w:cs="Times New Roman"/>
          <w:sz w:val="24"/>
          <w:szCs w:val="24"/>
        </w:rPr>
        <w:fldChar w:fldCharType="separate"/>
      </w:r>
      <w:r w:rsidR="000C4222" w:rsidRPr="000D7B44">
        <w:rPr>
          <w:rFonts w:ascii="Times New Roman" w:hAnsi="Times New Roman" w:cs="Times New Roman"/>
          <w:noProof/>
          <w:sz w:val="24"/>
          <w:szCs w:val="24"/>
        </w:rPr>
        <w:t>(Arora-Jonsson, 2011)</w:t>
      </w:r>
      <w:r w:rsidR="000C4222" w:rsidRPr="000D7B44">
        <w:rPr>
          <w:rFonts w:ascii="Times New Roman" w:hAnsi="Times New Roman" w:cs="Times New Roman"/>
          <w:sz w:val="24"/>
          <w:szCs w:val="24"/>
        </w:rPr>
        <w:fldChar w:fldCharType="end"/>
      </w:r>
      <w:r w:rsidR="000C4222" w:rsidRPr="0014096C">
        <w:rPr>
          <w:rFonts w:ascii="Times New Roman" w:hAnsi="Times New Roman" w:cs="Times New Roman"/>
          <w:sz w:val="24"/>
          <w:szCs w:val="24"/>
        </w:rPr>
        <w:t xml:space="preserve">.  </w:t>
      </w:r>
      <w:r w:rsidR="00AE02B3">
        <w:rPr>
          <w:rFonts w:ascii="Times New Roman" w:hAnsi="Times New Roman" w:cs="Times New Roman"/>
          <w:sz w:val="24"/>
          <w:szCs w:val="24"/>
        </w:rPr>
        <w:t xml:space="preserve">Our results show that </w:t>
      </w:r>
      <w:r w:rsidR="000C4222" w:rsidRPr="0014096C">
        <w:rPr>
          <w:rFonts w:ascii="Times New Roman" w:hAnsi="Times New Roman" w:cs="Times New Roman"/>
          <w:sz w:val="24"/>
          <w:szCs w:val="24"/>
        </w:rPr>
        <w:t>sex by itself does not fully explain adaptation options employed as part of one’s livelihood strategy; power and class condition the impact of sex on one’s adaptation ch</w:t>
      </w:r>
      <w:r w:rsidR="000C4222" w:rsidRPr="000D7B44">
        <w:rPr>
          <w:rFonts w:ascii="Times New Roman" w:hAnsi="Times New Roman" w:cs="Times New Roman"/>
          <w:sz w:val="24"/>
          <w:szCs w:val="24"/>
        </w:rPr>
        <w:t xml:space="preserve">oices.  </w:t>
      </w:r>
    </w:p>
    <w:p w14:paraId="5545C1B5" w14:textId="1430B25A" w:rsidR="000C4222" w:rsidRPr="000D7B44" w:rsidRDefault="000C4222"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r>
      <w:r w:rsidR="00AE02B3">
        <w:rPr>
          <w:rFonts w:ascii="Times New Roman" w:hAnsi="Times New Roman" w:cs="Times New Roman"/>
          <w:sz w:val="24"/>
          <w:szCs w:val="24"/>
        </w:rPr>
        <w:t xml:space="preserve">Our findings also have potential policy implications. </w:t>
      </w:r>
      <w:r w:rsidR="00A3165F" w:rsidRPr="000D7B44">
        <w:rPr>
          <w:rFonts w:ascii="Times New Roman" w:hAnsi="Times New Roman" w:cs="Times New Roman"/>
          <w:sz w:val="24"/>
          <w:szCs w:val="24"/>
        </w:rPr>
        <w:t>By</w:t>
      </w:r>
      <w:r w:rsidRPr="000D7B44">
        <w:rPr>
          <w:rFonts w:ascii="Times New Roman" w:hAnsi="Times New Roman" w:cs="Times New Roman"/>
          <w:sz w:val="24"/>
          <w:szCs w:val="24"/>
        </w:rPr>
        <w:t xml:space="preserve"> understand</w:t>
      </w:r>
      <w:r w:rsidR="00A3165F" w:rsidRPr="000D7B44">
        <w:rPr>
          <w:rFonts w:ascii="Times New Roman" w:hAnsi="Times New Roman" w:cs="Times New Roman"/>
          <w:sz w:val="24"/>
          <w:szCs w:val="24"/>
        </w:rPr>
        <w:t>ing</w:t>
      </w:r>
      <w:r w:rsidRPr="000D7B44">
        <w:rPr>
          <w:rFonts w:ascii="Times New Roman" w:hAnsi="Times New Roman" w:cs="Times New Roman"/>
          <w:sz w:val="24"/>
          <w:szCs w:val="24"/>
        </w:rPr>
        <w:t xml:space="preserve"> the factors that </w:t>
      </w:r>
      <w:r w:rsidR="00AE02B3">
        <w:rPr>
          <w:rFonts w:ascii="Times New Roman" w:hAnsi="Times New Roman" w:cs="Times New Roman"/>
          <w:sz w:val="24"/>
          <w:szCs w:val="24"/>
        </w:rPr>
        <w:t xml:space="preserve">may </w:t>
      </w:r>
      <w:r w:rsidRPr="000D7B44">
        <w:rPr>
          <w:rFonts w:ascii="Times New Roman" w:hAnsi="Times New Roman" w:cs="Times New Roman"/>
          <w:sz w:val="24"/>
          <w:szCs w:val="24"/>
        </w:rPr>
        <w:t xml:space="preserve">intersect to make an individual more likely to employ a reactive response, </w:t>
      </w:r>
      <w:r w:rsidR="00BE4857" w:rsidRPr="000D7B44">
        <w:rPr>
          <w:rFonts w:ascii="Times New Roman" w:hAnsi="Times New Roman" w:cs="Times New Roman"/>
          <w:sz w:val="24"/>
          <w:szCs w:val="24"/>
        </w:rPr>
        <w:t xml:space="preserve">decision makers </w:t>
      </w:r>
      <w:r w:rsidR="00001D36" w:rsidRPr="000D7B44">
        <w:rPr>
          <w:rFonts w:ascii="Times New Roman" w:hAnsi="Times New Roman" w:cs="Times New Roman"/>
          <w:sz w:val="24"/>
          <w:szCs w:val="24"/>
        </w:rPr>
        <w:t xml:space="preserve">can </w:t>
      </w:r>
      <w:r w:rsidR="00BE4857" w:rsidRPr="000D7B44">
        <w:rPr>
          <w:rFonts w:ascii="Times New Roman" w:hAnsi="Times New Roman" w:cs="Times New Roman"/>
          <w:sz w:val="24"/>
          <w:szCs w:val="24"/>
        </w:rPr>
        <w:t xml:space="preserve">consider more nuanced programs </w:t>
      </w:r>
      <w:r w:rsidRPr="000D7B44">
        <w:rPr>
          <w:rFonts w:ascii="Times New Roman" w:hAnsi="Times New Roman" w:cs="Times New Roman"/>
          <w:sz w:val="24"/>
          <w:szCs w:val="24"/>
        </w:rPr>
        <w:t xml:space="preserve">that </w:t>
      </w:r>
      <w:r w:rsidR="00A3165F" w:rsidRPr="000D7B44">
        <w:rPr>
          <w:rFonts w:ascii="Times New Roman" w:hAnsi="Times New Roman" w:cs="Times New Roman"/>
          <w:sz w:val="24"/>
          <w:szCs w:val="24"/>
        </w:rPr>
        <w:t>enable</w:t>
      </w:r>
      <w:r w:rsidR="00001D36" w:rsidRPr="000D7B44">
        <w:rPr>
          <w:rFonts w:ascii="Times New Roman" w:hAnsi="Times New Roman" w:cs="Times New Roman"/>
          <w:sz w:val="24"/>
          <w:szCs w:val="24"/>
        </w:rPr>
        <w:t xml:space="preserve"> </w:t>
      </w:r>
      <w:r w:rsidRPr="000D7B44">
        <w:rPr>
          <w:rFonts w:ascii="Times New Roman" w:hAnsi="Times New Roman" w:cs="Times New Roman"/>
          <w:sz w:val="24"/>
          <w:szCs w:val="24"/>
        </w:rPr>
        <w:t xml:space="preserve">individuals to </w:t>
      </w:r>
      <w:r w:rsidR="00001D36" w:rsidRPr="000D7B44">
        <w:rPr>
          <w:rFonts w:ascii="Times New Roman" w:hAnsi="Times New Roman" w:cs="Times New Roman"/>
          <w:sz w:val="24"/>
          <w:szCs w:val="24"/>
        </w:rPr>
        <w:t xml:space="preserve">avoid </w:t>
      </w:r>
      <w:r w:rsidRPr="000D7B44">
        <w:rPr>
          <w:rFonts w:ascii="Times New Roman" w:hAnsi="Times New Roman" w:cs="Times New Roman"/>
          <w:sz w:val="24"/>
          <w:szCs w:val="24"/>
        </w:rPr>
        <w:t>jeopardiz</w:t>
      </w:r>
      <w:r w:rsidR="00001D36" w:rsidRPr="000D7B44">
        <w:rPr>
          <w:rFonts w:ascii="Times New Roman" w:hAnsi="Times New Roman" w:cs="Times New Roman"/>
          <w:sz w:val="24"/>
          <w:szCs w:val="24"/>
        </w:rPr>
        <w:t>ing</w:t>
      </w:r>
      <w:r w:rsidRPr="000D7B44">
        <w:rPr>
          <w:rFonts w:ascii="Times New Roman" w:hAnsi="Times New Roman" w:cs="Times New Roman"/>
          <w:sz w:val="24"/>
          <w:szCs w:val="24"/>
        </w:rPr>
        <w:t xml:space="preserve"> long term livelihood </w:t>
      </w:r>
      <w:r w:rsidR="0029196C" w:rsidRPr="000D7B44">
        <w:rPr>
          <w:rFonts w:ascii="Times New Roman" w:hAnsi="Times New Roman" w:cs="Times New Roman"/>
          <w:sz w:val="24"/>
          <w:szCs w:val="24"/>
        </w:rPr>
        <w:t>resilience</w:t>
      </w:r>
      <w:r w:rsidRPr="000D7B44">
        <w:rPr>
          <w:rFonts w:ascii="Times New Roman" w:hAnsi="Times New Roman" w:cs="Times New Roman"/>
          <w:sz w:val="24"/>
          <w:szCs w:val="24"/>
        </w:rPr>
        <w:t xml:space="preserve"> when dealing with </w:t>
      </w:r>
      <w:r w:rsidR="00001D36" w:rsidRPr="000D7B44">
        <w:rPr>
          <w:rFonts w:ascii="Times New Roman" w:hAnsi="Times New Roman" w:cs="Times New Roman"/>
          <w:sz w:val="24"/>
          <w:szCs w:val="24"/>
        </w:rPr>
        <w:t xml:space="preserve">immediate </w:t>
      </w:r>
      <w:r w:rsidR="00A3165F" w:rsidRPr="000D7B44">
        <w:rPr>
          <w:rFonts w:ascii="Times New Roman" w:hAnsi="Times New Roman" w:cs="Times New Roman"/>
          <w:sz w:val="24"/>
          <w:szCs w:val="24"/>
        </w:rPr>
        <w:t>stresses incurred from resource management regulations</w:t>
      </w:r>
      <w:r w:rsidRPr="000D7B44">
        <w:rPr>
          <w:rFonts w:ascii="Times New Roman" w:hAnsi="Times New Roman" w:cs="Times New Roman"/>
          <w:sz w:val="24"/>
          <w:szCs w:val="24"/>
        </w:rPr>
        <w:t xml:space="preserve">.  </w:t>
      </w:r>
    </w:p>
    <w:p w14:paraId="70252B1F" w14:textId="2B36D381" w:rsidR="000C4222" w:rsidRPr="000D7B44" w:rsidRDefault="000C4222"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r>
      <w:r w:rsidR="00786394" w:rsidRPr="000D7B44">
        <w:rPr>
          <w:rFonts w:ascii="Times New Roman" w:hAnsi="Times New Roman" w:cs="Times New Roman"/>
          <w:sz w:val="24"/>
          <w:szCs w:val="24"/>
        </w:rPr>
        <w:t>In this paper, we</w:t>
      </w:r>
      <w:r w:rsidRPr="000D7B44">
        <w:rPr>
          <w:rFonts w:ascii="Times New Roman" w:hAnsi="Times New Roman" w:cs="Times New Roman"/>
          <w:sz w:val="24"/>
          <w:szCs w:val="24"/>
        </w:rPr>
        <w:t xml:space="preserve"> first outline why it is important to investigate natural resource management is</w:t>
      </w:r>
      <w:r w:rsidR="00786394" w:rsidRPr="000D7B44">
        <w:rPr>
          <w:rFonts w:ascii="Times New Roman" w:hAnsi="Times New Roman" w:cs="Times New Roman"/>
          <w:sz w:val="24"/>
          <w:szCs w:val="24"/>
        </w:rPr>
        <w:t xml:space="preserve">sues through a gendered lens.  </w:t>
      </w:r>
      <w:r w:rsidR="00A3165F" w:rsidRPr="000D7B44">
        <w:rPr>
          <w:rFonts w:ascii="Times New Roman" w:hAnsi="Times New Roman" w:cs="Times New Roman"/>
          <w:color w:val="000000"/>
          <w:sz w:val="24"/>
          <w:szCs w:val="24"/>
        </w:rPr>
        <w:t>We then go on to show how the intersectionality framework can be a useful tool in understanding resource management issues</w:t>
      </w:r>
      <w:r w:rsidR="00BE4857" w:rsidRPr="000D7B44">
        <w:rPr>
          <w:rFonts w:ascii="Times New Roman" w:hAnsi="Times New Roman" w:cs="Times New Roman"/>
          <w:color w:val="000000"/>
          <w:sz w:val="24"/>
          <w:szCs w:val="24"/>
        </w:rPr>
        <w:t>,</w:t>
      </w:r>
      <w:r w:rsidR="00A3165F" w:rsidRPr="000D7B44">
        <w:rPr>
          <w:rFonts w:ascii="Times New Roman" w:hAnsi="Times New Roman" w:cs="Times New Roman"/>
          <w:color w:val="000000"/>
          <w:sz w:val="24"/>
          <w:szCs w:val="24"/>
        </w:rPr>
        <w:t xml:space="preserve"> followed by a presentation of how this research uses the framework to investigate differential responses to stress.  </w:t>
      </w:r>
      <w:r w:rsidRPr="000D7B44">
        <w:rPr>
          <w:rFonts w:ascii="Times New Roman" w:hAnsi="Times New Roman" w:cs="Times New Roman"/>
          <w:sz w:val="24"/>
          <w:szCs w:val="24"/>
        </w:rPr>
        <w:t xml:space="preserve"> </w:t>
      </w:r>
      <w:r w:rsidR="00A3165F" w:rsidRPr="000D7B44">
        <w:rPr>
          <w:rFonts w:ascii="Times New Roman" w:hAnsi="Times New Roman" w:cs="Times New Roman"/>
          <w:sz w:val="24"/>
          <w:szCs w:val="24"/>
        </w:rPr>
        <w:t>We then present</w:t>
      </w:r>
      <w:r w:rsidRPr="000D7B44">
        <w:rPr>
          <w:rFonts w:ascii="Times New Roman" w:hAnsi="Times New Roman" w:cs="Times New Roman"/>
          <w:sz w:val="24"/>
          <w:szCs w:val="24"/>
        </w:rPr>
        <w:t xml:space="preserve"> the hypotheses and </w:t>
      </w:r>
      <w:r w:rsidR="00786394" w:rsidRPr="000D7B44">
        <w:rPr>
          <w:rFonts w:ascii="Times New Roman" w:hAnsi="Times New Roman" w:cs="Times New Roman"/>
          <w:sz w:val="24"/>
          <w:szCs w:val="24"/>
        </w:rPr>
        <w:t>research methods</w:t>
      </w:r>
      <w:r w:rsidR="00A3165F" w:rsidRPr="000D7B44">
        <w:rPr>
          <w:rFonts w:ascii="Times New Roman" w:hAnsi="Times New Roman" w:cs="Times New Roman"/>
          <w:sz w:val="24"/>
          <w:szCs w:val="24"/>
        </w:rPr>
        <w:t xml:space="preserve"> followed by a discussion of the results</w:t>
      </w:r>
      <w:r w:rsidR="00AE02B3">
        <w:rPr>
          <w:rFonts w:ascii="Times New Roman" w:hAnsi="Times New Roman" w:cs="Times New Roman"/>
          <w:sz w:val="24"/>
          <w:szCs w:val="24"/>
        </w:rPr>
        <w:t>,</w:t>
      </w:r>
      <w:r w:rsidR="00A3165F" w:rsidRPr="000D7B44">
        <w:rPr>
          <w:rFonts w:ascii="Times New Roman" w:hAnsi="Times New Roman" w:cs="Times New Roman"/>
          <w:sz w:val="24"/>
          <w:szCs w:val="24"/>
        </w:rPr>
        <w:t xml:space="preserve"> which suggest that</w:t>
      </w:r>
      <w:r w:rsidRPr="000D7B44">
        <w:rPr>
          <w:rFonts w:ascii="Times New Roman" w:hAnsi="Times New Roman" w:cs="Times New Roman"/>
          <w:sz w:val="24"/>
          <w:szCs w:val="24"/>
        </w:rPr>
        <w:t xml:space="preserve"> sex alone does not explain an individual’s adaptation or coping choices</w:t>
      </w:r>
      <w:r w:rsidR="00BE4857" w:rsidRPr="000D7B44">
        <w:rPr>
          <w:rFonts w:ascii="Times New Roman" w:hAnsi="Times New Roman" w:cs="Times New Roman"/>
          <w:sz w:val="24"/>
          <w:szCs w:val="24"/>
        </w:rPr>
        <w:t xml:space="preserve"> in the study communities</w:t>
      </w:r>
      <w:r w:rsidRPr="000D7B44">
        <w:rPr>
          <w:rFonts w:ascii="Times New Roman" w:hAnsi="Times New Roman" w:cs="Times New Roman"/>
          <w:sz w:val="24"/>
          <w:szCs w:val="24"/>
        </w:rPr>
        <w:t xml:space="preserve">; instead various configurations of sex, power and class intersect to significantly impact responses. </w:t>
      </w:r>
      <w:r w:rsidR="00BE4857" w:rsidRPr="000D7B44">
        <w:rPr>
          <w:rFonts w:ascii="Times New Roman" w:hAnsi="Times New Roman" w:cs="Times New Roman"/>
          <w:sz w:val="24"/>
          <w:szCs w:val="24"/>
        </w:rPr>
        <w:t>We conclude by demonstrating the implications of these findings.</w:t>
      </w:r>
    </w:p>
    <w:p w14:paraId="5CF43374" w14:textId="1300416C" w:rsidR="000C4222" w:rsidRPr="000D7B44" w:rsidRDefault="001A6464" w:rsidP="00831BFF">
      <w:pPr>
        <w:pStyle w:val="Heading3"/>
        <w:numPr>
          <w:ilvl w:val="1"/>
          <w:numId w:val="3"/>
        </w:numPr>
        <w:rPr>
          <w:rFonts w:ascii="Times New Roman" w:hAnsi="Times New Roman" w:cs="Times New Roman"/>
          <w:color w:val="auto"/>
          <w:sz w:val="24"/>
          <w:szCs w:val="24"/>
        </w:rPr>
      </w:pPr>
      <w:bookmarkStart w:id="2" w:name="_Toc456367936"/>
      <w:r w:rsidRPr="000D7B44">
        <w:rPr>
          <w:rFonts w:ascii="Times New Roman" w:hAnsi="Times New Roman" w:cs="Times New Roman"/>
          <w:color w:val="auto"/>
          <w:sz w:val="24"/>
          <w:szCs w:val="24"/>
        </w:rPr>
        <w:lastRenderedPageBreak/>
        <w:t xml:space="preserve">Importance of examining </w:t>
      </w:r>
      <w:r w:rsidR="00001D36" w:rsidRPr="000D7B44">
        <w:rPr>
          <w:rFonts w:ascii="Times New Roman" w:hAnsi="Times New Roman" w:cs="Times New Roman"/>
          <w:color w:val="auto"/>
          <w:sz w:val="24"/>
          <w:szCs w:val="24"/>
        </w:rPr>
        <w:t>a</w:t>
      </w:r>
      <w:r w:rsidR="000C4222" w:rsidRPr="000D7B44">
        <w:rPr>
          <w:rFonts w:ascii="Times New Roman" w:hAnsi="Times New Roman" w:cs="Times New Roman"/>
          <w:color w:val="auto"/>
          <w:sz w:val="24"/>
          <w:szCs w:val="24"/>
        </w:rPr>
        <w:t xml:space="preserve">daptation </w:t>
      </w:r>
      <w:r w:rsidR="00001D36" w:rsidRPr="000D7B44">
        <w:rPr>
          <w:rFonts w:ascii="Times New Roman" w:hAnsi="Times New Roman" w:cs="Times New Roman"/>
          <w:color w:val="auto"/>
          <w:sz w:val="24"/>
          <w:szCs w:val="24"/>
        </w:rPr>
        <w:t xml:space="preserve">and coping </w:t>
      </w:r>
      <w:r w:rsidRPr="000D7B44">
        <w:rPr>
          <w:rFonts w:ascii="Times New Roman" w:hAnsi="Times New Roman" w:cs="Times New Roman"/>
          <w:color w:val="auto"/>
          <w:sz w:val="24"/>
          <w:szCs w:val="24"/>
        </w:rPr>
        <w:t>through a gendered lens</w:t>
      </w:r>
      <w:bookmarkEnd w:id="2"/>
    </w:p>
    <w:p w14:paraId="1F66D843" w14:textId="77777777" w:rsidR="000C4222" w:rsidRPr="000D7B44" w:rsidRDefault="000C4222" w:rsidP="000C4222">
      <w:pPr>
        <w:rPr>
          <w:rFonts w:ascii="Times New Roman" w:hAnsi="Times New Roman" w:cs="Times New Roman"/>
          <w:sz w:val="24"/>
          <w:szCs w:val="24"/>
        </w:rPr>
      </w:pPr>
    </w:p>
    <w:p w14:paraId="7B02F468" w14:textId="109EB163" w:rsidR="00F40BF5" w:rsidRPr="000D7B44" w:rsidRDefault="000C4222" w:rsidP="000D7B44">
      <w:pPr>
        <w:spacing w:line="480" w:lineRule="auto"/>
        <w:rPr>
          <w:rFonts w:ascii="Times New Roman" w:hAnsi="Times New Roman" w:cs="Times New Roman"/>
          <w:sz w:val="24"/>
          <w:szCs w:val="24"/>
        </w:rPr>
      </w:pPr>
      <w:r w:rsidRPr="000D7B44">
        <w:rPr>
          <w:rFonts w:ascii="Times New Roman" w:hAnsi="Times New Roman" w:cs="Times New Roman"/>
          <w:sz w:val="24"/>
          <w:szCs w:val="24"/>
        </w:rPr>
        <w:tab/>
      </w:r>
      <w:r w:rsidR="00AB54B4" w:rsidRPr="00AB54B4">
        <w:rPr>
          <w:rFonts w:ascii="Times New Roman" w:hAnsi="Times New Roman" w:cs="Times New Roman"/>
          <w:sz w:val="24"/>
          <w:szCs w:val="24"/>
        </w:rPr>
        <w:t>Adaptation strategies are employed by people responding to stresses - including economic, ecological, and regulatory changes - in order to adjust and become better able to handle new conditions</w:t>
      </w:r>
      <w:r w:rsidRPr="000D7B44">
        <w:rPr>
          <w:rFonts w:ascii="Times New Roman" w:hAnsi="Times New Roman" w:cs="Times New Roman"/>
          <w:sz w:val="24"/>
          <w:szCs w:val="24"/>
        </w:rPr>
        <w:t xml:space="preserve">. </w:t>
      </w:r>
      <w:r w:rsidR="00FA1484" w:rsidRPr="000D7B44">
        <w:rPr>
          <w:rFonts w:ascii="Times New Roman" w:hAnsi="Times New Roman" w:cs="Times New Roman"/>
          <w:sz w:val="24"/>
          <w:szCs w:val="24"/>
        </w:rPr>
        <w:t xml:space="preserve"> </w:t>
      </w:r>
      <w:r w:rsidR="00F40BF5" w:rsidRPr="000D7B44">
        <w:rPr>
          <w:rFonts w:ascii="Times New Roman" w:hAnsi="Times New Roman" w:cs="Times New Roman"/>
          <w:sz w:val="24"/>
          <w:szCs w:val="24"/>
        </w:rPr>
        <w:t xml:space="preserve">Adaptation strategies are strategies used </w:t>
      </w:r>
      <w:r w:rsidR="00832D94">
        <w:rPr>
          <w:rFonts w:ascii="Times New Roman" w:hAnsi="Times New Roman" w:cs="Times New Roman"/>
          <w:sz w:val="24"/>
          <w:szCs w:val="24"/>
        </w:rPr>
        <w:t xml:space="preserve">in response </w:t>
      </w:r>
      <w:r w:rsidR="00F40BF5" w:rsidRPr="000D7B44">
        <w:rPr>
          <w:rFonts w:ascii="Times New Roman" w:hAnsi="Times New Roman" w:cs="Times New Roman"/>
          <w:sz w:val="24"/>
          <w:szCs w:val="24"/>
        </w:rPr>
        <w:t xml:space="preserve">to stresses that are faced over the long term and could involve diversification of assets, activities, etc.  </w:t>
      </w:r>
      <w:r w:rsidR="00F40BF5" w:rsidRPr="000D7B44">
        <w:rPr>
          <w:rFonts w:ascii="Times New Roman" w:hAnsi="Times New Roman" w:cs="Times New Roman"/>
          <w:sz w:val="24"/>
          <w:szCs w:val="24"/>
        </w:rPr>
        <w:fldChar w:fldCharType="begin" w:fldLock="1"/>
      </w:r>
      <w:r w:rsidR="00F40BF5" w:rsidRPr="000D7B44">
        <w:rPr>
          <w:rFonts w:ascii="Times New Roman" w:hAnsi="Times New Roman" w:cs="Times New Roman"/>
          <w:sz w:val="24"/>
          <w:szCs w:val="24"/>
        </w:rPr>
        <w:instrText>ADDIN CSL_CITATION { "citationItems" : [ { "id" : "ITEM-1", "itemData" : { "author" : [ { "dropping-particle" : "", "family" : "Ellis", "given" : "Frank", "non-dropping-particle" : "", "parse-names" : false, "suffix" : "" } ], "id" : "ITEM-1", "issued" : { "date-parts" : [ [ "2000" ] ] }, "publisher" : "Oxford University Press", "publisher-place" : "Oxford", "title" : "Rural livelihoods in developing countries", "type" : "book" }, "uris" : [ "http://www.mendeley.com/documents/?uuid=30410c97-abb0-4eb2-b07d-1fe4feb69ad6" ] } ], "mendeley" : { "formattedCitation" : "(Ellis, 2000)", "plainTextFormattedCitation" : "(Ellis, 2000)", "previouslyFormattedCitation" : "(Ellis, 2000)" }, "properties" : { "noteIndex" : 0 }, "schema" : "https://github.com/citation-style-language/schema/raw/master/csl-citation.json" }</w:instrText>
      </w:r>
      <w:r w:rsidR="00F40BF5" w:rsidRPr="000D7B44">
        <w:rPr>
          <w:rFonts w:ascii="Times New Roman" w:hAnsi="Times New Roman" w:cs="Times New Roman"/>
          <w:sz w:val="24"/>
          <w:szCs w:val="24"/>
        </w:rPr>
        <w:fldChar w:fldCharType="separate"/>
      </w:r>
      <w:r w:rsidR="00F40BF5" w:rsidRPr="000D7B44">
        <w:rPr>
          <w:rFonts w:ascii="Times New Roman" w:hAnsi="Times New Roman" w:cs="Times New Roman"/>
          <w:noProof/>
          <w:sz w:val="24"/>
          <w:szCs w:val="24"/>
        </w:rPr>
        <w:t>(Ellis, 2000)</w:t>
      </w:r>
      <w:r w:rsidR="00F40BF5" w:rsidRPr="000D7B44">
        <w:rPr>
          <w:rFonts w:ascii="Times New Roman" w:hAnsi="Times New Roman" w:cs="Times New Roman"/>
          <w:sz w:val="24"/>
          <w:szCs w:val="24"/>
        </w:rPr>
        <w:fldChar w:fldCharType="end"/>
      </w:r>
      <w:r w:rsidR="00F40BF5" w:rsidRPr="000D7B44">
        <w:rPr>
          <w:rFonts w:ascii="Times New Roman" w:hAnsi="Times New Roman" w:cs="Times New Roman"/>
          <w:sz w:val="24"/>
          <w:szCs w:val="24"/>
        </w:rPr>
        <w:t>.  An example of an adaptation strategy in the fisheries sector may be to invest in boats in order to be able to take advantage of period</w:t>
      </w:r>
      <w:r w:rsidR="00AE02B3">
        <w:rPr>
          <w:rFonts w:ascii="Times New Roman" w:hAnsi="Times New Roman" w:cs="Times New Roman"/>
          <w:sz w:val="24"/>
          <w:szCs w:val="24"/>
        </w:rPr>
        <w:t>s</w:t>
      </w:r>
      <w:r w:rsidR="00F40BF5" w:rsidRPr="000D7B44">
        <w:rPr>
          <w:rFonts w:ascii="Times New Roman" w:hAnsi="Times New Roman" w:cs="Times New Roman"/>
          <w:sz w:val="24"/>
          <w:szCs w:val="24"/>
        </w:rPr>
        <w:t xml:space="preserve"> of high fish abundance </w:t>
      </w:r>
      <w:r w:rsidR="00F40BF5" w:rsidRPr="000D7B44">
        <w:rPr>
          <w:rFonts w:ascii="Times New Roman" w:hAnsi="Times New Roman" w:cs="Times New Roman"/>
          <w:sz w:val="24"/>
          <w:szCs w:val="24"/>
        </w:rPr>
        <w:fldChar w:fldCharType="begin" w:fldLock="1"/>
      </w:r>
      <w:r w:rsidR="00F40BF5" w:rsidRPr="000D7B44">
        <w:rPr>
          <w:rFonts w:ascii="Times New Roman" w:hAnsi="Times New Roman" w:cs="Times New Roman"/>
          <w:sz w:val="24"/>
          <w:szCs w:val="24"/>
        </w:rPr>
        <w:instrText>ADDIN CSL_CITATION { "citationItems" : [ { "id" : "ITEM-1", "itemData" : { "author" : [ { "dropping-particle" : "", "family" : "Allison", "given" : "Edward H", "non-dropping-particle" : "", "parse-names" : false, "suffix" : "" }, { "dropping-particle" : "", "family" : "Ellis", "given" : "Frank", "non-dropping-particle" : "", "parse-names" : false, "suffix" : "" } ], "container-title" : "Marine Policy", "id" : "ITEM-1", "issued" : { "date-parts" : [ [ "2001" ] ] }, "page" : "377-388", "title" : "The livelihoods approach and management of small-scale fisheries", "type" : "article-journal", "volume" : "25" }, "uris" : [ "http://www.mendeley.com/documents/?uuid=7a29345f-2a69-4e46-b0c6-86c06ceb0886" ] } ], "mendeley" : { "formattedCitation" : "(Allison &amp; Ellis, 2001)", "plainTextFormattedCitation" : "(Allison &amp; Ellis, 2001)", "previouslyFormattedCitation" : "(Allison &amp; Ellis, 2001)" }, "properties" : { "noteIndex" : 0 }, "schema" : "https://github.com/citation-style-language/schema/raw/master/csl-citation.json" }</w:instrText>
      </w:r>
      <w:r w:rsidR="00F40BF5" w:rsidRPr="000D7B44">
        <w:rPr>
          <w:rFonts w:ascii="Times New Roman" w:hAnsi="Times New Roman" w:cs="Times New Roman"/>
          <w:sz w:val="24"/>
          <w:szCs w:val="24"/>
        </w:rPr>
        <w:fldChar w:fldCharType="separate"/>
      </w:r>
      <w:r w:rsidR="00F40BF5" w:rsidRPr="000D7B44">
        <w:rPr>
          <w:rFonts w:ascii="Times New Roman" w:hAnsi="Times New Roman" w:cs="Times New Roman"/>
          <w:noProof/>
          <w:sz w:val="24"/>
          <w:szCs w:val="24"/>
        </w:rPr>
        <w:t>(Allison &amp; Ellis, 2001)</w:t>
      </w:r>
      <w:r w:rsidR="00F40BF5" w:rsidRPr="000D7B44">
        <w:rPr>
          <w:rFonts w:ascii="Times New Roman" w:hAnsi="Times New Roman" w:cs="Times New Roman"/>
          <w:sz w:val="24"/>
          <w:szCs w:val="24"/>
        </w:rPr>
        <w:fldChar w:fldCharType="end"/>
      </w:r>
      <w:r w:rsidR="00F40BF5" w:rsidRPr="000D7B44">
        <w:rPr>
          <w:rFonts w:ascii="Times New Roman" w:hAnsi="Times New Roman" w:cs="Times New Roman"/>
          <w:sz w:val="24"/>
          <w:szCs w:val="24"/>
        </w:rPr>
        <w:t xml:space="preserve">.  Coping is a response to short term surprises (i.e. shocks) and </w:t>
      </w:r>
      <w:r w:rsidR="00AE02B3">
        <w:rPr>
          <w:rFonts w:ascii="Times New Roman" w:hAnsi="Times New Roman" w:cs="Times New Roman"/>
          <w:sz w:val="24"/>
          <w:szCs w:val="24"/>
        </w:rPr>
        <w:t xml:space="preserve">may </w:t>
      </w:r>
      <w:r w:rsidR="00F40BF5" w:rsidRPr="000D7B44">
        <w:rPr>
          <w:rFonts w:ascii="Times New Roman" w:hAnsi="Times New Roman" w:cs="Times New Roman"/>
          <w:sz w:val="24"/>
          <w:szCs w:val="24"/>
        </w:rPr>
        <w:t xml:space="preserve">include divestment of productive assets </w:t>
      </w:r>
      <w:r w:rsidR="00F40BF5" w:rsidRPr="000D7B44">
        <w:rPr>
          <w:rFonts w:ascii="Times New Roman" w:hAnsi="Times New Roman" w:cs="Times New Roman"/>
          <w:sz w:val="24"/>
          <w:szCs w:val="24"/>
        </w:rPr>
        <w:fldChar w:fldCharType="begin" w:fldLock="1"/>
      </w:r>
      <w:r w:rsidR="00265470">
        <w:rPr>
          <w:rFonts w:ascii="Times New Roman" w:hAnsi="Times New Roman" w:cs="Times New Roman"/>
          <w:sz w:val="24"/>
          <w:szCs w:val="24"/>
        </w:rPr>
        <w:instrText>ADDIN CSL_CITATION { "citationItems" : [ { "id" : "ITEM-1", "itemData" : { "DOI" : "10.1596/1813-9450-5957", "abstract" : "Tis paper surveys qualitative crisis monitoring data from sites in 17 developing and transition countries to describe crisis impacts and analyze the responses and sources of support used by people to cope. Tese crises included shocks to export sectors as a result of the global financial crisis, as well as food and fuel price volatility, in the period from 2008 to early 2011. Respondents reported the crisis had resulted in significant hardships in the form of foregone meals, education, and health care, food insecurity, asset losses, stress, and worsening crime and community cohesion. Although the export-oriented formal sector was most exposed to the global economic downturn, the crises impacts were more damaging for informal sector workers, and some of the adverse impacts will be long-lasting and possibly irreversible. Tere were important gender and age differences in the distribution of impacts and coping responses, some of which diverged from what has been seen in previous crisis coping responses. Te more common sources of assistance were family, friends, and community-based and religious organizations; formal social protection and finance were not widely cited as sources of support in most study countries. However, as the crisis deepened, the traditional informal safety nets of the poor became depleted because of the large and long-lasting shocks that ensued, pointing to the need for better formal social protection systems for coping with future shocks.", "author" : [ { "dropping-particle" : "", "family" : "Heltberg", "given" : "Rasmus", "non-dropping-particle" : "", "parse-names" : false, "suffix" : "" }, { "dropping-particle" : "", "family" : "Hossain", "given" : "Naomi", "non-dropping-particle" : "", "parse-names" : false, "suffix" : "" }, { "dropping-particle" : "", "family" : "Reva", "given" : "Anna", "non-dropping-particle" : "", "parse-names" : false, "suffix" : "" }, { "dropping-particle" : "", "family" : "Turk", "given" : "Carolyn", "non-dropping-particle" : "", "parse-names" : false, "suffix" : "" } ], "container-title" : "Policy Research Working Paper", "id" : "ITEM-1", "issue" : "January", "issued" : { "date-parts" : [ [ "2012" ] ] }, "number" : "5957", "number-of-pages" : "32", "title" : "Anatomy of Coping - Evidence from People Living through the Crises of 2008 \u2013 11", "type" : "report" }, "uris" : [ "http://www.mendeley.com/documents/?uuid=345cc852-de55-4a40-af37-16d413af3505" ] } ], "mendeley" : { "formattedCitation" : "(Heltberg, Hossain, Reva, &amp; Turk, 2012)", "plainTextFormattedCitation" : "(Heltberg, Hossain, Reva, &amp; Turk, 2012)", "previouslyFormattedCitation" : "(Heltberg, Hossain, Reva, &amp; Turk, 2012)" }, "properties" : { "noteIndex" : 0 }, "schema" : "https://github.com/citation-style-language/schema/raw/master/csl-citation.json" }</w:instrText>
      </w:r>
      <w:r w:rsidR="00F40BF5" w:rsidRPr="000D7B44">
        <w:rPr>
          <w:rFonts w:ascii="Times New Roman" w:hAnsi="Times New Roman" w:cs="Times New Roman"/>
          <w:sz w:val="24"/>
          <w:szCs w:val="24"/>
        </w:rPr>
        <w:fldChar w:fldCharType="separate"/>
      </w:r>
      <w:r w:rsidR="00F40BF5" w:rsidRPr="000D7B44">
        <w:rPr>
          <w:rFonts w:ascii="Times New Roman" w:hAnsi="Times New Roman" w:cs="Times New Roman"/>
          <w:noProof/>
          <w:sz w:val="24"/>
          <w:szCs w:val="24"/>
        </w:rPr>
        <w:t>(Heltberg, Hossain, Reva, &amp; Turk, 2012)</w:t>
      </w:r>
      <w:r w:rsidR="00F40BF5" w:rsidRPr="000D7B44">
        <w:rPr>
          <w:rFonts w:ascii="Times New Roman" w:hAnsi="Times New Roman" w:cs="Times New Roman"/>
          <w:sz w:val="24"/>
          <w:szCs w:val="24"/>
        </w:rPr>
        <w:fldChar w:fldCharType="end"/>
      </w:r>
      <w:r w:rsidR="00F40BF5" w:rsidRPr="000D7B44">
        <w:rPr>
          <w:rFonts w:ascii="Times New Roman" w:hAnsi="Times New Roman" w:cs="Times New Roman"/>
          <w:sz w:val="24"/>
          <w:szCs w:val="24"/>
        </w:rPr>
        <w:t>.</w:t>
      </w:r>
    </w:p>
    <w:p w14:paraId="21963918" w14:textId="5FC6024F" w:rsidR="001A6464" w:rsidRPr="000D7B44" w:rsidRDefault="0014096C" w:rsidP="000D7B44">
      <w:pPr>
        <w:pStyle w:val="ListParagraph"/>
        <w:spacing w:line="480" w:lineRule="auto"/>
        <w:ind w:left="0"/>
        <w:rPr>
          <w:rFonts w:ascii="Times New Roman" w:hAnsi="Times New Roman" w:cs="Times New Roman"/>
          <w:color w:val="000000"/>
          <w:sz w:val="24"/>
          <w:szCs w:val="24"/>
        </w:rPr>
      </w:pPr>
      <w:r w:rsidRPr="000D7B44">
        <w:rPr>
          <w:rFonts w:ascii="Times New Roman" w:hAnsi="Times New Roman" w:cs="Times New Roman"/>
          <w:color w:val="000000"/>
          <w:sz w:val="24"/>
          <w:szCs w:val="24"/>
        </w:rPr>
        <w:tab/>
      </w:r>
      <w:r w:rsidR="001A6464" w:rsidRPr="000D7B44">
        <w:rPr>
          <w:rFonts w:ascii="Times New Roman" w:hAnsi="Times New Roman" w:cs="Times New Roman"/>
          <w:color w:val="000000"/>
          <w:sz w:val="24"/>
          <w:szCs w:val="24"/>
        </w:rPr>
        <w:t xml:space="preserve">In various contexts, a basic sex divide has been uncovered between men’s and women’s abilities and options when responding to livelihood stresses or shocks </w:t>
      </w:r>
      <w:r w:rsidR="00D6307C" w:rsidRPr="000D7B44">
        <w:rPr>
          <w:rFonts w:ascii="Times New Roman" w:hAnsi="Times New Roman" w:cs="Times New Roman"/>
          <w:color w:val="000000"/>
          <w:sz w:val="24"/>
          <w:szCs w:val="24"/>
        </w:rPr>
        <w:fldChar w:fldCharType="begin" w:fldLock="1"/>
      </w:r>
      <w:r w:rsidR="009F3317">
        <w:rPr>
          <w:rFonts w:ascii="Times New Roman" w:hAnsi="Times New Roman" w:cs="Times New Roman"/>
          <w:color w:val="000000"/>
          <w:sz w:val="24"/>
          <w:szCs w:val="24"/>
        </w:rPr>
        <w:instrText>ADDIN CSL_CITATION { "citationItems" : [ { "id" : "ITEM-1", "itemData" : { "ISBN" : "1858641322", "PMID" : "30", "abstract" : "This paper constitutes a preliminary output of the ODA-funded research programme on sustainable livelihoods being carried out by the Institute of Development Studies and the Poverty Research Unit at the University of Sussex, in collaboration with the International Institute for Environment and Development. This programme aims to explore the alternative routes to sustainable livelihoods pursued by rural people in contrasting agro-ecological settings in four countries: Bangladesh, Mali, Ethiopia and Zimbabwe. In relation to this aim, the overall focus is to understand how institutional arrangements determine rural peoples entitlements, provide the setting within which they construct their livelihoods, and determine who gains and loses in the struggle to maintain livelihoods. It is proposed that rural people construct their livelihoods via three main strategies: agricultural intensification; livelihood diversification; and migration. This paper explores the second of these strategies using evidence from Asia and Africa.", "author" : [ { "dropping-particle" : "", "family" : "Hussein", "given" : "Karim", "non-dropping-particle" : "", "parse-names" : false, "suffix" : "" }, { "dropping-particle" : "", "family" : "Nelson", "given" : "John", "non-dropping-particle" : "", "parse-names" : false, "suffix" : "" } ], "container-title" : "IDS Working Paper", "id" : "ITEM-1", "issued" : { "date-parts" : [ [ "1998" ] ] }, "page" : "32", "title" : "Sustainable Livelihoods and Livelihood Diversification", "type" : "article-journal", "volume" : "69" }, "uris" : [ "http://www.mendeley.com/documents/?uuid=11904f30-1ac9-4721-9e78-698541812ec1" ] }, { "id" : "ITEM-2", "itemData" : { "DOI" : "10.1596/1813-9450-5957", "abstract" : "Tis paper surveys qualitative crisis monitoring data from sites in 17 developing and transition countries to describe crisis impacts and analyze the responses and sources of support used by people to cope. Tese crises included shocks to export sectors as a result of the global financial crisis, as well as food and fuel price volatility, in the period from 2008 to early 2011. Respondents reported the crisis had resulted in significant hardships in the form of foregone meals, education, and health care, food insecurity, asset losses, stress, and worsening crime and community cohesion. Although the export-oriented formal sector was most exposed to the global economic downturn, the crises impacts were more damaging for informal sector workers, and some of the adverse impacts will be long-lasting and possibly irreversible. Tere were important gender and age differences in the distribution of impacts and coping responses, some of which diverged from what has been seen in previous crisis coping responses. Te more common sources of assistance were family, friends, and community-based and religious organizations; formal social protection and finance were not widely cited as sources of support in most study countries. However, as the crisis deepened, the traditional informal safety nets of the poor became depleted because of the large and long-lasting shocks that ensued, pointing to the need for better formal social protection systems for coping with future shocks.", "author" : [ { "dropping-particle" : "", "family" : "Heltberg", "given" : "Rasmus", "non-dropping-particle" : "", "parse-names" : false, "suffix" : "" }, { "dropping-particle" : "", "family" : "Hossain", "given" : "Naomi", "non-dropping-particle" : "", "parse-names" : false, "suffix" : "" }, { "dropping-particle" : "", "family" : "Reva", "given" : "Anna", "non-dropping-particle" : "", "parse-names" : false, "suffix" : "" }, { "dropping-particle" : "", "family" : "Turk", "given" : "Carolyn", "non-dropping-particle" : "", "parse-names" : false, "suffix" : "" } ], "container-title" : "Policy Research Working Paper", "id" : "ITEM-2", "issue" : "January", "issued" : { "date-parts" : [ [ "2012" ] ] }, "number" : "5957", "number-of-pages" : "32", "title" : "Anatomy of Coping - Evidence from People Living through the Crises of 2008 \u2013 11", "type" : "report" }, "uris" : [ "http://www.mendeley.com/documents/?uuid=345cc852-de55-4a40-af37-16d413af3505" ] } ], "mendeley" : { "formattedCitation" : "(Heltberg et al., 2012; Hussein &amp; Nelson, 1998)", "plainTextFormattedCitation" : "(Heltberg et al., 2012; Hussein &amp; Nelson, 1998)", "previouslyFormattedCitation" : "(Heltberg et al., 2012; Hussein &amp; Nelson, 1998)"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265470" w:rsidRPr="00265470">
        <w:rPr>
          <w:rFonts w:ascii="Times New Roman" w:hAnsi="Times New Roman" w:cs="Times New Roman"/>
          <w:noProof/>
          <w:color w:val="000000"/>
          <w:sz w:val="24"/>
          <w:szCs w:val="24"/>
        </w:rPr>
        <w:t>(Heltberg et al., 2012; Hussein &amp; Nelson, 1998)</w:t>
      </w:r>
      <w:r w:rsidR="00D6307C" w:rsidRPr="000D7B44">
        <w:rPr>
          <w:rFonts w:ascii="Times New Roman" w:hAnsi="Times New Roman" w:cs="Times New Roman"/>
          <w:color w:val="000000"/>
          <w:sz w:val="24"/>
          <w:szCs w:val="24"/>
        </w:rPr>
        <w:fldChar w:fldCharType="end"/>
      </w:r>
      <w:r w:rsidR="001A6464" w:rsidRPr="000D7B44">
        <w:rPr>
          <w:rFonts w:ascii="Times New Roman" w:hAnsi="Times New Roman" w:cs="Times New Roman"/>
          <w:color w:val="000000"/>
          <w:sz w:val="24"/>
          <w:szCs w:val="24"/>
        </w:rPr>
        <w:t xml:space="preserve">. As </w:t>
      </w:r>
      <w:r w:rsidR="00AE02B3">
        <w:rPr>
          <w:rFonts w:ascii="Times New Roman" w:hAnsi="Times New Roman" w:cs="Times New Roman"/>
          <w:color w:val="000000"/>
          <w:sz w:val="24"/>
          <w:szCs w:val="24"/>
        </w:rPr>
        <w:t xml:space="preserve">noted </w:t>
      </w:r>
      <w:r w:rsidR="001A6464" w:rsidRPr="000D7B44">
        <w:rPr>
          <w:rFonts w:ascii="Times New Roman" w:hAnsi="Times New Roman" w:cs="Times New Roman"/>
          <w:color w:val="000000"/>
          <w:sz w:val="24"/>
          <w:szCs w:val="24"/>
        </w:rPr>
        <w:t xml:space="preserve">earlier, in periods of prolonged stress leading to food insecurity, it is often women who are first to reduce their food consumption in order to cope with insufficient income </w:t>
      </w:r>
      <w:r w:rsidR="00D6307C" w:rsidRPr="000D7B44">
        <w:rPr>
          <w:rFonts w:ascii="Times New Roman" w:hAnsi="Times New Roman" w:cs="Times New Roman"/>
          <w:color w:val="000000"/>
          <w:sz w:val="24"/>
          <w:szCs w:val="24"/>
        </w:rPr>
        <w:fldChar w:fldCharType="begin" w:fldLock="1"/>
      </w:r>
      <w:r w:rsidR="00D6307C" w:rsidRPr="000D7B44">
        <w:rPr>
          <w:rFonts w:ascii="Times New Roman" w:hAnsi="Times New Roman" w:cs="Times New Roman"/>
          <w:color w:val="000000"/>
          <w:sz w:val="24"/>
          <w:szCs w:val="24"/>
        </w:rPr>
        <w:instrText>ADDIN CSL_CITATION { "citationItems" : [ { "id" : "ITEM-1", "itemData" : { "DOI" : "10.1080/13552074.2015.1095550", "ISSN" : "1355-2074", "author" : [ { "dropping-particle" : "", "family" : "Kiewisch", "given" : "Elizabeth", "non-dropping-particle" : "", "parse-names" : false, "suffix" : "" } ], "container-title" : "Gender &amp; Development", "id" : "ITEM-1", "issue" : "3", "issued" : { "date-parts" : [ [ "2015" ] ] }, "page" : "497-513", "title" : "Looking within the household: a study on gender, food security, and resilience in cocoa-growing communities", "type" : "article-journal", "volume" : "23" }, "uris" : [ "http://www.mendeley.com/documents/?uuid=e1c4625d-4190-4db6-99ce-690ca3d946e5" ] } ], "mendeley" : { "formattedCitation" : "(Kiewisch, 2015)", "plainTextFormattedCitation" : "(Kiewisch, 2015)", "previouslyFormattedCitation" : "(Kiewisch, 2015)"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(Kiewisch, 2015)</w:t>
      </w:r>
      <w:r w:rsidR="00D6307C" w:rsidRPr="000D7B44">
        <w:rPr>
          <w:rFonts w:ascii="Times New Roman" w:hAnsi="Times New Roman" w:cs="Times New Roman"/>
          <w:color w:val="000000"/>
          <w:sz w:val="24"/>
          <w:szCs w:val="24"/>
        </w:rPr>
        <w:fldChar w:fldCharType="end"/>
      </w:r>
      <w:r w:rsidR="001A6464" w:rsidRPr="000D7B44">
        <w:rPr>
          <w:rFonts w:ascii="Times New Roman" w:hAnsi="Times New Roman" w:cs="Times New Roman"/>
          <w:color w:val="000000"/>
          <w:sz w:val="24"/>
          <w:szCs w:val="24"/>
        </w:rPr>
        <w:t xml:space="preserve">.  This is an example of reactive coping, or an </w:t>
      </w:r>
      <w:r w:rsidR="001A6464" w:rsidRPr="000D7B44">
        <w:rPr>
          <w:rFonts w:ascii="Times New Roman" w:hAnsi="Times New Roman" w:cs="Times New Roman"/>
          <w:i/>
          <w:iCs/>
          <w:color w:val="000000"/>
          <w:sz w:val="24"/>
          <w:szCs w:val="24"/>
        </w:rPr>
        <w:t>ex-post</w:t>
      </w:r>
      <w:r w:rsidR="001A6464" w:rsidRPr="000D7B44">
        <w:rPr>
          <w:rFonts w:ascii="Times New Roman" w:hAnsi="Times New Roman" w:cs="Times New Roman"/>
          <w:color w:val="000000"/>
          <w:sz w:val="24"/>
          <w:szCs w:val="24"/>
        </w:rPr>
        <w:t xml:space="preserve"> risk management strategy, that may jeopardize long-term adaptive capacity and livelihood </w:t>
      </w:r>
      <w:r w:rsidR="0029196C" w:rsidRPr="000D7B44">
        <w:rPr>
          <w:rFonts w:ascii="Times New Roman" w:hAnsi="Times New Roman" w:cs="Times New Roman"/>
          <w:color w:val="000000"/>
          <w:sz w:val="24"/>
          <w:szCs w:val="24"/>
        </w:rPr>
        <w:t>resilience</w:t>
      </w:r>
      <w:r w:rsidR="001A6464" w:rsidRPr="000D7B44">
        <w:rPr>
          <w:rFonts w:ascii="Times New Roman" w:hAnsi="Times New Roman" w:cs="Times New Roman"/>
          <w:color w:val="000000"/>
          <w:sz w:val="24"/>
          <w:szCs w:val="24"/>
        </w:rPr>
        <w:t>.  Toulmin</w:t>
      </w:r>
      <w:r w:rsidR="00D6307C" w:rsidRPr="000D7B44">
        <w:rPr>
          <w:rFonts w:ascii="Times New Roman" w:hAnsi="Times New Roman" w:cs="Times New Roman"/>
          <w:color w:val="000000"/>
          <w:sz w:val="24"/>
          <w:szCs w:val="24"/>
        </w:rPr>
        <w:t xml:space="preserve"> </w:t>
      </w:r>
      <w:r w:rsidR="00D6307C" w:rsidRPr="000D7B44">
        <w:rPr>
          <w:rFonts w:ascii="Times New Roman" w:hAnsi="Times New Roman" w:cs="Times New Roman"/>
          <w:color w:val="000000"/>
          <w:sz w:val="24"/>
          <w:szCs w:val="24"/>
        </w:rPr>
        <w:fldChar w:fldCharType="begin" w:fldLock="1"/>
      </w:r>
      <w:r w:rsidR="008964A6">
        <w:rPr>
          <w:rFonts w:ascii="Times New Roman" w:hAnsi="Times New Roman" w:cs="Times New Roman"/>
          <w:color w:val="000000"/>
          <w:sz w:val="24"/>
          <w:szCs w:val="24"/>
        </w:rPr>
        <w:instrText>ADDIN CSL_CITATION { "citationItems" : [ { "id" : "ITEM-1", "itemData" : { "author" : [ { "dropping-particle" : "", "family" : "Toulmin", "given" : "C.", "non-dropping-particle" : "", "parse-names" : false, "suffix" : "" } ], "id" : "ITEM-1", "issued" : { "date-parts" : [ [ "1992" ] ] }, "publisher" : "Clarendon Press", "publisher-place" : "Oxford", "title" : "Cattle, women and well: Managing household survival in the Sahel", "type" : "book" }, "uris" : [ "http://www.mendeley.com/documents/?uuid=ecde47c4-740d-4b1d-a260-eb2525a2defb" ] } ], "mendeley" : { "formattedCitation" : "(Toulmin, 1992)", "manualFormatting" : "(1992)", "plainTextFormattedCitation" : "(Toulmin, 1992)", "previouslyFormattedCitation" : "(Toulmin, 1992)"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(1992)</w:t>
      </w:r>
      <w:r w:rsidR="00D6307C" w:rsidRPr="000D7B44">
        <w:rPr>
          <w:rFonts w:ascii="Times New Roman" w:hAnsi="Times New Roman" w:cs="Times New Roman"/>
          <w:color w:val="000000"/>
          <w:sz w:val="24"/>
          <w:szCs w:val="24"/>
        </w:rPr>
        <w:fldChar w:fldCharType="end"/>
      </w:r>
      <w:r w:rsidR="001A6464" w:rsidRPr="000D7B44">
        <w:rPr>
          <w:rFonts w:ascii="Times New Roman" w:hAnsi="Times New Roman" w:cs="Times New Roman"/>
          <w:color w:val="000000"/>
          <w:sz w:val="24"/>
          <w:szCs w:val="24"/>
        </w:rPr>
        <w:t xml:space="preserve"> outlines the gender</w:t>
      </w:r>
      <w:r w:rsidR="00BD5889">
        <w:rPr>
          <w:rFonts w:ascii="Times New Roman" w:hAnsi="Times New Roman" w:cs="Times New Roman"/>
          <w:color w:val="000000"/>
          <w:sz w:val="24"/>
          <w:szCs w:val="24"/>
        </w:rPr>
        <w:t>-</w:t>
      </w:r>
      <w:r w:rsidR="001A6464" w:rsidRPr="000D7B44">
        <w:rPr>
          <w:rFonts w:ascii="Times New Roman" w:hAnsi="Times New Roman" w:cs="Times New Roman"/>
          <w:color w:val="000000"/>
          <w:sz w:val="24"/>
          <w:szCs w:val="24"/>
        </w:rPr>
        <w:t xml:space="preserve">differentiated responses to the seasonal stresses incurred in agricultural areas, showing that men and women diversify differently due to gender-specific constraints and opportunities.  In the fisheries sector specifically, men and women may have different adaptation opportunities due to differential access to credit, capital, or cultural constraints.   For example, Bennett </w:t>
      </w:r>
      <w:r w:rsidR="00D6307C" w:rsidRPr="000D7B44">
        <w:rPr>
          <w:rFonts w:ascii="Times New Roman" w:hAnsi="Times New Roman" w:cs="Times New Roman"/>
          <w:color w:val="000000"/>
          <w:sz w:val="24"/>
          <w:szCs w:val="24"/>
        </w:rPr>
        <w:fldChar w:fldCharType="begin" w:fldLock="1"/>
      </w:r>
      <w:r w:rsidR="008964A6">
        <w:rPr>
          <w:rFonts w:ascii="Times New Roman" w:hAnsi="Times New Roman" w:cs="Times New Roman"/>
          <w:color w:val="000000"/>
          <w:sz w:val="24"/>
          <w:szCs w:val="24"/>
        </w:rPr>
        <w:instrText>ADDIN CSL_CITATION { "citationItems" : [ { "id" : "ITEM-1", "itemData" : { "DOI" : "10.1016/j.marpol.2004.07.003", "ISSN" : "0308597X", "author" : [ { "dropping-particle" : "", "family" : "Bennett", "given" : "Elizabeth", "non-dropping-particle" : "", "parse-names" : false, "suffix" : "" } ], "container-title" : "Marine Policy", "id" : "ITEM-1", "issue" : "5", "issued" : { "date-parts" : [ [ "2005", "9" ] ] }, "page" : "451-459", "title" : "Gender, fisheries and development", "type" : "article-journal", "volume" : "29" }, "uris" : [ "http://www.mendeley.com/documents/?uuid=9c67e868-f7a0-4f4a-8d9c-fbf18b9467d6" ] } ], "mendeley" : { "formattedCitation" : "(Bennett, 2005)", "manualFormatting" : "(2005)", "plainTextFormattedCitation" : "(Bennett, 2005)", "previouslyFormattedCitation" : "(Bennett, 2005)"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(2005)</w:t>
      </w:r>
      <w:r w:rsidR="00D6307C" w:rsidRPr="000D7B44">
        <w:rPr>
          <w:rFonts w:ascii="Times New Roman" w:hAnsi="Times New Roman" w:cs="Times New Roman"/>
          <w:color w:val="000000"/>
          <w:sz w:val="24"/>
          <w:szCs w:val="24"/>
        </w:rPr>
        <w:fldChar w:fldCharType="end"/>
      </w:r>
      <w:r w:rsidR="001A6464" w:rsidRPr="000D7B44">
        <w:rPr>
          <w:rFonts w:ascii="Times New Roman" w:hAnsi="Times New Roman" w:cs="Times New Roman"/>
          <w:color w:val="000000"/>
          <w:sz w:val="24"/>
          <w:szCs w:val="24"/>
        </w:rPr>
        <w:t xml:space="preserve"> argues that while women typically have more access to credit than men, they do not necessarily have power over how they use the credit thus increasing their vulnerability. Cultural factors may also narrow women’s adaptation options by eliminating particular livelihood alternatives such as fish harvesting </w:t>
      </w:r>
      <w:r w:rsidR="00D6307C" w:rsidRPr="000D7B44">
        <w:rPr>
          <w:rFonts w:ascii="Times New Roman" w:hAnsi="Times New Roman" w:cs="Times New Roman"/>
          <w:color w:val="000000"/>
          <w:sz w:val="24"/>
          <w:szCs w:val="24"/>
        </w:rPr>
        <w:fldChar w:fldCharType="begin" w:fldLock="1"/>
      </w:r>
      <w:r w:rsidR="00D6307C" w:rsidRPr="000D7B44">
        <w:rPr>
          <w:rFonts w:ascii="Times New Roman" w:hAnsi="Times New Roman" w:cs="Times New Roman"/>
          <w:color w:val="000000"/>
          <w:sz w:val="24"/>
          <w:szCs w:val="24"/>
        </w:rPr>
        <w:instrText>ADDIN CSL_CITATION { "citationItems" : [ { "id" : "ITEM-1", "itemData" : { "abstract" : "An ignored but significant group in the local economy, female vendors of the traditional Kharvi fishing community in Goa, India have, in many ways, benefited from recent fisheries develop- ment. Their success in the markets has reinforced more egalitarian gender relations within fishing households, as well as affecting their class mobility and caste status in Goan society. Rather than being \u201cvictims\u201d of technological development that has focused on fishermen, many Goan Catholic fisher- women, in contrast to their Hindu counterparts, have made an economically successful transition from \u201cbarefoot, headload peddlers\u201d in the villages to market entrepreneurs, working in small cooperative groups. The more complementary and egalitarian gender relations of fishing groups represent a reversal of the dominant patriarchal norms of Indian society. Ironically, the effects of economic success, educa- tion for the younger generation, and the withdrawal of Kharvi daughters from marketing activities may alter their economic and domestic independence and undermine more egalitarian gender relations in the future.", "author" : [ { "dropping-particle" : "", "family" : "Rubinoff", "given" : "Janet Ahner", "non-dropping-particle" : "", "parse-names" : false, "suffix" : "" } ], "container-title" : "Women's Studies International Forum", "id" : "ITEM-1", "issue" : "6", "issued" : { "date-parts" : [ [ "1999" ] ] }, "page" : "631-644", "title" : "Fishing for status: Impact of development on Goa's fishermwomen", "type" : "article-journal", "volume" : "22" }, "uris" : [ "http://www.mendeley.com/documents/?uuid=c68d040f-2a0f-48cc-bc98-bbf111be2b94" ] } ], "mendeley" : { "formattedCitation" : "(Rubinoff, 1999)", "plainTextFormattedCitation" : "(Rubinoff, 1999)", "previouslyFormattedCitation" : "(Rubinoff, 1999)"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(Rubinoff, 1999)</w:t>
      </w:r>
      <w:r w:rsidR="00D6307C" w:rsidRPr="000D7B44">
        <w:rPr>
          <w:rFonts w:ascii="Times New Roman" w:hAnsi="Times New Roman" w:cs="Times New Roman"/>
          <w:color w:val="000000"/>
          <w:sz w:val="24"/>
          <w:szCs w:val="24"/>
        </w:rPr>
        <w:fldChar w:fldCharType="end"/>
      </w:r>
      <w:r w:rsidR="001A6464" w:rsidRPr="000D7B44">
        <w:rPr>
          <w:rFonts w:ascii="Times New Roman" w:hAnsi="Times New Roman" w:cs="Times New Roman"/>
          <w:color w:val="000000"/>
          <w:sz w:val="24"/>
          <w:szCs w:val="24"/>
        </w:rPr>
        <w:t>.</w:t>
      </w:r>
    </w:p>
    <w:p w14:paraId="1B1910EF" w14:textId="5410F712" w:rsidR="001A6464" w:rsidRPr="000D7B44" w:rsidRDefault="001A6464" w:rsidP="000D7B44">
      <w:pPr>
        <w:pStyle w:val="ListParagraph"/>
        <w:spacing w:line="480" w:lineRule="auto"/>
        <w:ind w:left="0"/>
        <w:rPr>
          <w:rFonts w:ascii="Times New Roman" w:hAnsi="Times New Roman" w:cs="Times New Roman"/>
          <w:color w:val="000000"/>
          <w:sz w:val="24"/>
          <w:szCs w:val="24"/>
        </w:rPr>
      </w:pPr>
      <w:r w:rsidRPr="000D7B44">
        <w:rPr>
          <w:rFonts w:ascii="Times New Roman" w:hAnsi="Times New Roman" w:cs="Times New Roman"/>
          <w:color w:val="000000"/>
          <w:sz w:val="24"/>
          <w:szCs w:val="24"/>
        </w:rPr>
        <w:lastRenderedPageBreak/>
        <w:tab/>
      </w:r>
      <w:r w:rsidRPr="000D7B44">
        <w:rPr>
          <w:rFonts w:ascii="Times New Roman" w:hAnsi="Times New Roman" w:cs="Times New Roman"/>
          <w:sz w:val="24"/>
          <w:szCs w:val="24"/>
        </w:rPr>
        <w:t xml:space="preserve">Looking at gender as a key explanatory factor in predicting adaptation and coping strategies becomes essential in understanding outcomes.  However, scholars have both advocated for and cautioned against examining issues through “gendered lenses”.  </w:t>
      </w:r>
      <w:r w:rsidRPr="000D7B44">
        <w:rPr>
          <w:rFonts w:ascii="Times New Roman" w:hAnsi="Times New Roman" w:cs="Times New Roman"/>
          <w:color w:val="000000"/>
          <w:sz w:val="24"/>
          <w:szCs w:val="24"/>
        </w:rPr>
        <w:t xml:space="preserve">Some feminist scholarship </w:t>
      </w:r>
      <w:r w:rsidR="00D6307C" w:rsidRPr="000D7B44">
        <w:rPr>
          <w:rFonts w:ascii="Times New Roman" w:hAnsi="Times New Roman" w:cs="Times New Roman"/>
          <w:color w:val="000000"/>
          <w:sz w:val="24"/>
          <w:szCs w:val="24"/>
        </w:rPr>
        <w:fldChar w:fldCharType="begin" w:fldLock="1"/>
      </w:r>
      <w:r w:rsidR="00D6307C" w:rsidRPr="000D7B44">
        <w:rPr>
          <w:rFonts w:ascii="Times New Roman" w:hAnsi="Times New Roman" w:cs="Times New Roman"/>
          <w:color w:val="000000"/>
          <w:sz w:val="24"/>
          <w:szCs w:val="24"/>
        </w:rPr>
        <w:instrText>ADDIN CSL_CITATION { "citationItems" : [ { "id" : "ITEM-1", "itemData" : { "DOI" : "10.1016/S0305-750X(03)00086-X", "ISSN" : "0305750X", "author" : [ { "dropping-particle" : "", "family" : "Cornwall", "given" : "Andrea", "non-dropping-particle" : "", "parse-names" : false, "suffix" : "" } ], "container-title" : "World Development", "id" : "ITEM-1", "issue" : "8", "issued" : { "date-parts" : [ [ "2003", "8" ] ] }, "page" : "1325-1342", "title" : "Whose Voices? Whose Choices? Reflections on Gender and Participatory Development", "type" : "article-journal", "volume" : "31" }, "uris" : [ "http://www.mendeley.com/documents/?uuid=006e21ed-1280-4d48-b5d8-975fcb5fd13d" ] } ], "mendeley" : { "formattedCitation" : "(Cornwall, 2003)", "plainTextFormattedCitation" : "(Cornwall, 2003)", "previouslyFormattedCitation" : "(Cornwall, 2003)"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(Cornwall, 2003)</w:t>
      </w:r>
      <w:r w:rsidR="00D6307C" w:rsidRPr="000D7B44">
        <w:rPr>
          <w:rFonts w:ascii="Times New Roman" w:hAnsi="Times New Roman" w:cs="Times New Roman"/>
          <w:color w:val="000000"/>
          <w:sz w:val="24"/>
          <w:szCs w:val="24"/>
        </w:rPr>
        <w:fldChar w:fldCharType="end"/>
      </w:r>
      <w:r w:rsidR="00D6307C" w:rsidRPr="000D7B44">
        <w:rPr>
          <w:rFonts w:ascii="Times New Roman" w:hAnsi="Times New Roman" w:cs="Times New Roman"/>
          <w:color w:val="000000"/>
          <w:sz w:val="24"/>
          <w:szCs w:val="24"/>
        </w:rPr>
        <w:t xml:space="preserve"> </w:t>
      </w:r>
      <w:r w:rsidRPr="000D7B44">
        <w:rPr>
          <w:rFonts w:ascii="Times New Roman" w:hAnsi="Times New Roman" w:cs="Times New Roman"/>
          <w:color w:val="000000"/>
          <w:sz w:val="24"/>
          <w:szCs w:val="24"/>
        </w:rPr>
        <w:t>has suggested that research and policies that focus only on women, particularly token women chosen to represent the interests of their sex, can further marginalize other women and also large segments of the male population.  </w:t>
      </w:r>
      <w:r w:rsidR="009950F3" w:rsidRPr="009950F3">
        <w:rPr>
          <w:rFonts w:ascii="Times New Roman" w:hAnsi="Times New Roman" w:cs="Times New Roman"/>
          <w:color w:val="000000"/>
          <w:sz w:val="24"/>
          <w:szCs w:val="24"/>
        </w:rPr>
        <w:t>Furthermore, examining issues through outdated lenses can push agendas that</w:t>
      </w:r>
      <w:r w:rsidR="009950F3">
        <w:rPr>
          <w:rFonts w:ascii="Times New Roman" w:hAnsi="Times New Roman" w:cs="Times New Roman"/>
          <w:color w:val="000000"/>
          <w:sz w:val="24"/>
          <w:szCs w:val="24"/>
        </w:rPr>
        <w:t xml:space="preserve"> are ill-informed or incomplete</w:t>
      </w:r>
      <w:r w:rsidRPr="000D7B44">
        <w:rPr>
          <w:rFonts w:ascii="Times New Roman" w:hAnsi="Times New Roman" w:cs="Times New Roman"/>
          <w:color w:val="000000"/>
          <w:sz w:val="24"/>
          <w:szCs w:val="24"/>
        </w:rPr>
        <w:t xml:space="preserve"> </w:t>
      </w:r>
      <w:r w:rsidR="00D6307C" w:rsidRPr="000D7B44">
        <w:rPr>
          <w:rFonts w:ascii="Times New Roman" w:hAnsi="Times New Roman" w:cs="Times New Roman"/>
          <w:color w:val="000000"/>
          <w:sz w:val="24"/>
          <w:szCs w:val="24"/>
        </w:rPr>
        <w:fldChar w:fldCharType="begin" w:fldLock="1"/>
      </w:r>
      <w:r w:rsidR="00D6307C" w:rsidRPr="000D7B44">
        <w:rPr>
          <w:rFonts w:ascii="Times New Roman" w:hAnsi="Times New Roman" w:cs="Times New Roman"/>
          <w:color w:val="000000"/>
          <w:sz w:val="24"/>
          <w:szCs w:val="24"/>
        </w:rPr>
        <w:instrText>ADDIN CSL_CITATION { "citationItems" : [ { "id" : "ITEM-1", "itemData" : { "author" : [ { "dropping-particle" : "", "family" : "Runyan", "given" : "", "non-dropping-particle" : "", "parse-names" : false, "suffix" : "" }, { "dropping-particle" : "", "family" : "Sisson", "given" : "Anne", "non-dropping-particle" : "", "parse-names" : false, "suffix" : "" }, { "dropping-particle" : "", "family" : "Spike", "given" : "V.", "non-dropping-particle" : "", "parse-names" : false, "suffix" : "" } ], "edition" : "4", "id" : "ITEM-1", "issued" : { "date-parts" : [ [ "2013" ] ] }, "publisher" : "Westview Press", "publisher-place" : "Boulder", "title" : "Dilemmas in world politics: Global gender issues in the new millennium", "type" : "book" }, "uris" : [ "http://www.mendeley.com/documents/?uuid=9571ac1a-e1d2-4a7e-ad29-d8e610716194" ] } ], "mendeley" : { "formattedCitation" : "(Runyan, Sisson, &amp; Spike, 2013)", "plainTextFormattedCitation" : "(Runyan, Sisson, &amp; Spike, 2013)", "previouslyFormattedCitation" : "(Runyan, Sisson, &amp; Spike, 2013)"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(Runyan, Sisson, &amp; Spike, 2013)</w:t>
      </w:r>
      <w:r w:rsidR="00D6307C" w:rsidRPr="000D7B44">
        <w:rPr>
          <w:rFonts w:ascii="Times New Roman" w:hAnsi="Times New Roman" w:cs="Times New Roman"/>
          <w:color w:val="000000"/>
          <w:sz w:val="24"/>
          <w:szCs w:val="24"/>
        </w:rPr>
        <w:fldChar w:fldCharType="end"/>
      </w:r>
      <w:r w:rsidRPr="000D7B44">
        <w:rPr>
          <w:rFonts w:ascii="Times New Roman" w:hAnsi="Times New Roman" w:cs="Times New Roman"/>
          <w:color w:val="000000"/>
          <w:sz w:val="24"/>
          <w:szCs w:val="24"/>
        </w:rPr>
        <w:t xml:space="preserve">.  This practice in research can lead to the production of institutions that exacerbate existing inequitable power structures. For example, in some cases the advocacy of women’s inclusion in local decision-making may reify the power of upper class/caste individuals over other marginalized groups if upper class women are selected to represent the whole sex </w:t>
      </w:r>
      <w:r w:rsidR="00D6307C" w:rsidRPr="000D7B44">
        <w:rPr>
          <w:rFonts w:ascii="Times New Roman" w:hAnsi="Times New Roman" w:cs="Times New Roman"/>
          <w:color w:val="000000"/>
          <w:sz w:val="24"/>
          <w:szCs w:val="24"/>
        </w:rPr>
        <w:fldChar w:fldCharType="begin" w:fldLock="1"/>
      </w:r>
      <w:r w:rsidR="00D6307C" w:rsidRPr="000D7B44">
        <w:rPr>
          <w:rFonts w:ascii="Times New Roman" w:hAnsi="Times New Roman" w:cs="Times New Roman"/>
          <w:color w:val="000000"/>
          <w:sz w:val="24"/>
          <w:szCs w:val="24"/>
        </w:rPr>
        <w:instrText>ADDIN CSL_CITATION { "citationItems" : [ { "id" : "ITEM-1", "itemData" : { "DOI" : "10.1016/S0305-750X(03)00086-X", "ISSN" : "0305750X", "author" : [ { "dropping-particle" : "", "family" : "Cornwall", "given" : "Andrea", "non-dropping-particle" : "", "parse-names" : false, "suffix" : "" } ], "container-title" : "World Development", "id" : "ITEM-1", "issue" : "8", "issued" : { "date-parts" : [ [ "2003", "8" ] ] }, "page" : "1325-1342", "title" : "Whose Voices? Whose Choices? Reflections on Gender and Participatory Development", "type" : "article-journal", "volume" : "31" }, "uris" : [ "http://www.mendeley.com/documents/?uuid=006e21ed-1280-4d48-b5d8-975fcb5fd13d" ] } ], "mendeley" : { "formattedCitation" : "(Cornwall, 2003)", "plainTextFormattedCitation" : "(Cornwall, 2003)", "previouslyFormattedCitation" : "(Cornwall, 2003)"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(Cornwall, 2003)</w:t>
      </w:r>
      <w:r w:rsidR="00D6307C" w:rsidRPr="000D7B44">
        <w:rPr>
          <w:rFonts w:ascii="Times New Roman" w:hAnsi="Times New Roman" w:cs="Times New Roman"/>
          <w:color w:val="000000"/>
          <w:sz w:val="24"/>
          <w:szCs w:val="24"/>
        </w:rPr>
        <w:fldChar w:fldCharType="end"/>
      </w:r>
      <w:r w:rsidRPr="000D7B44">
        <w:rPr>
          <w:rFonts w:ascii="Times New Roman" w:hAnsi="Times New Roman" w:cs="Times New Roman"/>
          <w:color w:val="000000"/>
          <w:sz w:val="24"/>
          <w:szCs w:val="24"/>
        </w:rPr>
        <w:t>.  Conceptualizing gender as more than just women is therefore important</w:t>
      </w:r>
      <w:r w:rsidR="00BD5889">
        <w:rPr>
          <w:rFonts w:ascii="Times New Roman" w:hAnsi="Times New Roman" w:cs="Times New Roman"/>
          <w:color w:val="000000"/>
          <w:sz w:val="24"/>
          <w:szCs w:val="24"/>
        </w:rPr>
        <w:t>,</w:t>
      </w:r>
      <w:r w:rsidR="003B163B" w:rsidRPr="000D7B44">
        <w:rPr>
          <w:rFonts w:ascii="Times New Roman" w:hAnsi="Times New Roman" w:cs="Times New Roman"/>
          <w:color w:val="000000"/>
          <w:sz w:val="24"/>
          <w:szCs w:val="24"/>
        </w:rPr>
        <w:t xml:space="preserve"> as is understanding gender as it is contextualized by place </w:t>
      </w:r>
      <w:r w:rsidR="003B163B" w:rsidRPr="000D7B44">
        <w:rPr>
          <w:rFonts w:ascii="Times New Roman" w:hAnsi="Times New Roman" w:cs="Times New Roman"/>
          <w:color w:val="000000"/>
          <w:sz w:val="24"/>
          <w:szCs w:val="24"/>
        </w:rPr>
        <w:fldChar w:fldCharType="begin" w:fldLock="1"/>
      </w:r>
      <w:r w:rsidR="00637758" w:rsidRPr="000D7B44">
        <w:rPr>
          <w:rFonts w:ascii="Times New Roman" w:hAnsi="Times New Roman" w:cs="Times New Roman"/>
          <w:color w:val="000000"/>
          <w:sz w:val="24"/>
          <w:szCs w:val="24"/>
        </w:rPr>
        <w:instrText>ADDIN CSL_CITATION { "citationItems" : [ { "id" : "ITEM-1", "itemData" : { "DOI" : "10.1068/d16810", "ISSN" : "0263-7758", "abstract" : "This paper is par of new ways of understanding gender,t of an ongoing conversation about the current state and future directions of gender and environment theory and practice. Inspired by the panel session \u201cGender and Environment: Critical Tradition and New Challenges\u201d that took place on April 14, 2010, as part of the Annual Meeting of the Association of American Geographers in Washington, DC, this paper highlights the current questions present in the gender and environment literature within geography. Drawing directly from this panel discussion of leading scholars, it explores the ways in which the boundaries of the field are being redefined through the inclusion the environment, and their relation to one another, allowing for a more thorough understanding of the spatial practices that interweave gender, sexuality, nature and environmental politics. What follows is a collaborative effort in which panelists\u2019 interventions, their responses to one another, and our own thoughts are all put into conversation. Throughout this discussion three main themes emerge and are elaborated on: The importance of moving beyond men and women; the need to be attentive to entangled connections through scales, sites and struggles; and the need to honestly interrogate the politics of knowledge production.", "author" : [ { "dropping-particle" : "", "family" : "Hawkins", "given" : "Roberta", "non-dropping-particle" : "", "parse-names" : false, "suffix" : "" }, { "dropping-particle" : "", "family" : "Ojeda", "given" : "Diana", "non-dropping-particle" : "", "parse-names" : false, "suffix" : "" } ], "container-title" : "Environment and Planning D: Society and Space", "id" : "ITEM-1", "issue" : "2", "issued" : { "date-parts" : [ [ "2011" ] ] }, "page" : "237-253", "title" : "Gender and environment: critical tradition and new challenges", "type" : "article-journal", "volume" : "29" }, "uris" : [ "http://www.mendeley.com/documents/?uuid=c0b09f55-3f2c-4dd7-80ac-0a2191396323" ] } ], "mendeley" : { "formattedCitation" : "(Hawkins &amp; Ojeda, 2011)", "plainTextFormattedCitation" : "(Hawkins &amp; Ojeda, 2011)", "previouslyFormattedCitation" : "(Hawkins &amp; Ojeda, 2011)" }, "properties" : { "noteIndex" : 0 }, "schema" : "https://github.com/citation-style-language/schema/raw/master/csl-citation.json" }</w:instrText>
      </w:r>
      <w:r w:rsidR="003B163B" w:rsidRPr="000D7B44">
        <w:rPr>
          <w:rFonts w:ascii="Times New Roman" w:hAnsi="Times New Roman" w:cs="Times New Roman"/>
          <w:color w:val="000000"/>
          <w:sz w:val="24"/>
          <w:szCs w:val="24"/>
        </w:rPr>
        <w:fldChar w:fldCharType="separate"/>
      </w:r>
      <w:r w:rsidR="003B163B" w:rsidRPr="000D7B44">
        <w:rPr>
          <w:rFonts w:ascii="Times New Roman" w:hAnsi="Times New Roman" w:cs="Times New Roman"/>
          <w:noProof/>
          <w:color w:val="000000"/>
          <w:sz w:val="24"/>
          <w:szCs w:val="24"/>
        </w:rPr>
        <w:t>(Hawkins &amp; Ojeda, 2011)</w:t>
      </w:r>
      <w:r w:rsidR="003B163B" w:rsidRPr="000D7B44">
        <w:rPr>
          <w:rFonts w:ascii="Times New Roman" w:hAnsi="Times New Roman" w:cs="Times New Roman"/>
          <w:color w:val="000000"/>
          <w:sz w:val="24"/>
          <w:szCs w:val="24"/>
        </w:rPr>
        <w:fldChar w:fldCharType="end"/>
      </w:r>
      <w:r w:rsidRPr="000D7B44">
        <w:rPr>
          <w:rFonts w:ascii="Times New Roman" w:hAnsi="Times New Roman" w:cs="Times New Roman"/>
          <w:color w:val="000000"/>
          <w:sz w:val="24"/>
          <w:szCs w:val="24"/>
        </w:rPr>
        <w:t xml:space="preserve">.  Utilizing gendered lenses by focusing on gender as multiple, intersecting forms of power relationships between different individuals can be an important tool in understanding both high level process and individual level relationships </w:t>
      </w:r>
      <w:r w:rsidR="00D6307C" w:rsidRPr="000D7B44">
        <w:rPr>
          <w:rFonts w:ascii="Times New Roman" w:hAnsi="Times New Roman" w:cs="Times New Roman"/>
          <w:color w:val="000000"/>
          <w:sz w:val="24"/>
          <w:szCs w:val="24"/>
        </w:rPr>
        <w:fldChar w:fldCharType="begin" w:fldLock="1"/>
      </w:r>
      <w:r w:rsidR="00D6307C" w:rsidRPr="000D7B44">
        <w:rPr>
          <w:rFonts w:ascii="Times New Roman" w:hAnsi="Times New Roman" w:cs="Times New Roman"/>
          <w:color w:val="000000"/>
          <w:sz w:val="24"/>
          <w:szCs w:val="24"/>
        </w:rPr>
        <w:instrText>ADDIN CSL_CITATION { "citationItems" : [ { "id" : "ITEM-1", "itemData" : { "author" : [ { "dropping-particle" : "", "family" : "Detraz", "given" : "Nicole", "non-dropping-particle" : "", "parse-names" : false, "suffix" : "" } ], "id" : "ITEM-1", "issued" : { "date-parts" : [ [ "2017" ] ] }, "publisher" : "Polity Press", "publisher-place" : "Cambridge, United Kingdom", "title" : "Gender and the Environment", "type" : "book" }, "uris" : [ "http://www.mendeley.com/documents/?uuid=923f4bc3-5815-4e91-8751-1903e084c1ac" ] } ], "mendeley" : { "formattedCitation" : "(Detraz, 2017)", "plainTextFormattedCitation" : "(Detraz, 2017)", "previouslyFormattedCitation" : "(Detraz, 2017)"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(Detraz, 2017)</w:t>
      </w:r>
      <w:r w:rsidR="00D6307C" w:rsidRPr="000D7B44">
        <w:rPr>
          <w:rFonts w:ascii="Times New Roman" w:hAnsi="Times New Roman" w:cs="Times New Roman"/>
          <w:color w:val="000000"/>
          <w:sz w:val="24"/>
          <w:szCs w:val="24"/>
        </w:rPr>
        <w:fldChar w:fldCharType="end"/>
      </w:r>
      <w:r w:rsidRPr="000D7B44">
        <w:rPr>
          <w:rFonts w:ascii="Times New Roman" w:hAnsi="Times New Roman" w:cs="Times New Roman"/>
          <w:color w:val="000000"/>
          <w:sz w:val="24"/>
          <w:szCs w:val="24"/>
        </w:rPr>
        <w:t>.  This also includes incorporating men into the gender discourse, as well as acknowledging that not all women or all men have the same experience or opportunities.  Ray</w:t>
      </w:r>
      <w:r w:rsidR="00D6307C" w:rsidRPr="000D7B44">
        <w:rPr>
          <w:rFonts w:ascii="Times New Roman" w:hAnsi="Times New Roman" w:cs="Times New Roman"/>
          <w:color w:val="000000"/>
          <w:sz w:val="24"/>
          <w:szCs w:val="24"/>
        </w:rPr>
        <w:t xml:space="preserve"> </w:t>
      </w:r>
      <w:r w:rsidR="00D6307C" w:rsidRPr="000D7B44">
        <w:rPr>
          <w:rFonts w:ascii="Times New Roman" w:hAnsi="Times New Roman" w:cs="Times New Roman"/>
          <w:color w:val="000000"/>
          <w:sz w:val="24"/>
          <w:szCs w:val="24"/>
        </w:rPr>
        <w:fldChar w:fldCharType="begin" w:fldLock="1"/>
      </w:r>
      <w:r w:rsidR="008964A6">
        <w:rPr>
          <w:rFonts w:ascii="Times New Roman" w:hAnsi="Times New Roman" w:cs="Times New Roman"/>
          <w:color w:val="000000"/>
          <w:sz w:val="24"/>
          <w:szCs w:val="24"/>
        </w:rPr>
        <w:instrText>ADDIN CSL_CITATION { "citationItems" : [ { "id" : "ITEM-1", "itemData" : { "DOI" : "10.1146/annurev.energy.32.041806.143704", "ISSN" : "1543-5938", "author" : [ { "dropping-particle" : "", "family" : "Ray", "given" : "Isha", "non-dropping-particle" : "", "parse-names" : false, "suffix" : "" } ], "container-title" : "Annual Review of Environment and Resources", "id" : "ITEM-1", "issue" : "1", "issued" : { "date-parts" : [ [ "2007", "11" ] ] }, "page" : "421-449", "title" : "Women, Water, and Development", "type" : "article-journal", "volume" : "32" }, "uris" : [ "http://www.mendeley.com/documents/?uuid=b105448b-2316-456f-8277-2067af285b3f" ] } ], "mendeley" : { "formattedCitation" : "(Ray, 2007)", "manualFormatting" : "(2007)", "plainTextFormattedCitation" : "(Ray, 2007)", "previouslyFormattedCitation" : "(Ray, 2007)"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(2007)</w:t>
      </w:r>
      <w:r w:rsidR="00D6307C" w:rsidRPr="000D7B44">
        <w:rPr>
          <w:rFonts w:ascii="Times New Roman" w:hAnsi="Times New Roman" w:cs="Times New Roman"/>
          <w:color w:val="000000"/>
          <w:sz w:val="24"/>
          <w:szCs w:val="24"/>
        </w:rPr>
        <w:fldChar w:fldCharType="end"/>
      </w:r>
      <w:r w:rsidR="00D6307C" w:rsidRPr="000D7B44">
        <w:rPr>
          <w:rFonts w:ascii="Times New Roman" w:hAnsi="Times New Roman" w:cs="Times New Roman"/>
          <w:color w:val="000000"/>
          <w:sz w:val="24"/>
          <w:szCs w:val="24"/>
        </w:rPr>
        <w:t xml:space="preserve"> </w:t>
      </w:r>
      <w:r w:rsidRPr="000D7B44">
        <w:rPr>
          <w:rFonts w:ascii="Times New Roman" w:hAnsi="Times New Roman" w:cs="Times New Roman"/>
          <w:color w:val="000000"/>
          <w:sz w:val="24"/>
          <w:szCs w:val="24"/>
        </w:rPr>
        <w:t xml:space="preserve">argues that this more nuanced understanding of gender </w:t>
      </w:r>
      <w:r w:rsidR="009950F3">
        <w:rPr>
          <w:rFonts w:ascii="Times New Roman" w:hAnsi="Times New Roman" w:cs="Times New Roman"/>
          <w:color w:val="000000"/>
          <w:sz w:val="24"/>
          <w:szCs w:val="24"/>
        </w:rPr>
        <w:t xml:space="preserve">is essential in understanding who and how individuals are impacted by </w:t>
      </w:r>
      <w:r w:rsidRPr="000D7B44">
        <w:rPr>
          <w:rFonts w:ascii="Times New Roman" w:hAnsi="Times New Roman" w:cs="Times New Roman"/>
          <w:color w:val="000000"/>
          <w:sz w:val="24"/>
          <w:szCs w:val="24"/>
        </w:rPr>
        <w:t>nat</w:t>
      </w:r>
      <w:r w:rsidR="009950F3">
        <w:rPr>
          <w:rFonts w:ascii="Times New Roman" w:hAnsi="Times New Roman" w:cs="Times New Roman"/>
          <w:color w:val="000000"/>
          <w:sz w:val="24"/>
          <w:szCs w:val="24"/>
        </w:rPr>
        <w:t>ural resource management policies</w:t>
      </w:r>
      <w:r w:rsidRPr="000D7B44">
        <w:rPr>
          <w:rFonts w:ascii="Times New Roman" w:hAnsi="Times New Roman" w:cs="Times New Roman"/>
          <w:color w:val="000000"/>
          <w:sz w:val="24"/>
          <w:szCs w:val="24"/>
        </w:rPr>
        <w:t xml:space="preserve">. </w:t>
      </w:r>
    </w:p>
    <w:p w14:paraId="6669442B" w14:textId="0FE71A65" w:rsidR="001A6464" w:rsidRPr="000D7B44" w:rsidRDefault="00AC089D" w:rsidP="000D7B44">
      <w:pPr>
        <w:pStyle w:val="Heading3"/>
        <w:numPr>
          <w:ilvl w:val="0"/>
          <w:numId w:val="0"/>
        </w:numPr>
        <w:ind w:left="780"/>
        <w:rPr>
          <w:color w:val="auto"/>
        </w:rPr>
      </w:pPr>
      <w:r w:rsidRPr="000D7B44">
        <w:rPr>
          <w:color w:val="auto"/>
        </w:rPr>
        <w:t xml:space="preserve">1.2 </w:t>
      </w:r>
      <w:r w:rsidR="001A6464" w:rsidRPr="000D7B44">
        <w:rPr>
          <w:color w:val="auto"/>
        </w:rPr>
        <w:t>Intersectional analysis as a useful tool in studying natural resource management issues</w:t>
      </w:r>
    </w:p>
    <w:p w14:paraId="51F3B2A1" w14:textId="77777777" w:rsidR="0014096C" w:rsidRDefault="001A6464" w:rsidP="000D7B44">
      <w:pPr>
        <w:pStyle w:val="ListParagraph"/>
        <w:spacing w:line="480" w:lineRule="auto"/>
        <w:ind w:left="0"/>
        <w:rPr>
          <w:rFonts w:ascii="Times New Roman" w:hAnsi="Times New Roman" w:cs="Times New Roman"/>
          <w:sz w:val="24"/>
          <w:szCs w:val="24"/>
        </w:rPr>
      </w:pPr>
      <w:r w:rsidRPr="000D7B44">
        <w:rPr>
          <w:rFonts w:ascii="Times New Roman" w:hAnsi="Times New Roman" w:cs="Times New Roman"/>
          <w:sz w:val="24"/>
          <w:szCs w:val="24"/>
        </w:rPr>
        <w:tab/>
      </w:r>
    </w:p>
    <w:p w14:paraId="6F691C28" w14:textId="6610DDAB" w:rsidR="001A6464" w:rsidRPr="000D7B44" w:rsidRDefault="0014096C" w:rsidP="000D7B44">
      <w:pPr>
        <w:pStyle w:val="ListParagraph"/>
        <w:spacing w:line="480" w:lineRule="auto"/>
        <w:ind w:left="0"/>
        <w:rPr>
          <w:rStyle w:val="FootnoteReference"/>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lastRenderedPageBreak/>
        <w:tab/>
      </w:r>
      <w:r w:rsidR="001A6464" w:rsidRPr="000D7B44">
        <w:rPr>
          <w:rFonts w:ascii="Times New Roman" w:hAnsi="Times New Roman" w:cs="Times New Roman"/>
          <w:sz w:val="24"/>
          <w:szCs w:val="24"/>
        </w:rPr>
        <w:t>The intersectionality framework, as found in feminist literature can be a useful tool to apply in a natural resource management context, where differential individual level responses to stresses or shocks are identified but not clearly understood.  The intersectionality framework examines individuals</w:t>
      </w:r>
      <w:r w:rsidR="00BD5889">
        <w:rPr>
          <w:rFonts w:ascii="Times New Roman" w:hAnsi="Times New Roman" w:cs="Times New Roman"/>
          <w:sz w:val="24"/>
          <w:szCs w:val="24"/>
        </w:rPr>
        <w:t>’</w:t>
      </w:r>
      <w:r w:rsidR="001A6464" w:rsidRPr="000D7B44">
        <w:rPr>
          <w:rFonts w:ascii="Times New Roman" w:hAnsi="Times New Roman" w:cs="Times New Roman"/>
          <w:sz w:val="24"/>
          <w:szCs w:val="24"/>
        </w:rPr>
        <w:t xml:space="preserve"> variable experiences with sex, power, class, and other forms of social difference that interact to shape their identity and experiences </w:t>
      </w:r>
      <w:r w:rsidR="001A6464" w:rsidRPr="000D7B44">
        <w:rPr>
          <w:rFonts w:ascii="Times New Roman" w:hAnsi="Times New Roman" w:cs="Times New Roman"/>
          <w:sz w:val="24"/>
          <w:szCs w:val="24"/>
        </w:rPr>
        <w:fldChar w:fldCharType="begin" w:fldLock="1"/>
      </w:r>
      <w:r w:rsidR="001A6464" w:rsidRPr="000D7B44">
        <w:rPr>
          <w:rFonts w:ascii="Times New Roman" w:hAnsi="Times New Roman" w:cs="Times New Roman"/>
          <w:sz w:val="24"/>
          <w:szCs w:val="24"/>
        </w:rPr>
        <w:instrText>ADDIN CSL_CITATION { "citationItems" : [ { "id" : "ITEM-1", "itemData" : { "author" : [ { "dropping-particle" : "", "family" : "Weber", "given" : "Lynn", "non-dropping-particle" : "", "parse-names" : false, "suffix" : "" } ], "edition" : "2", "id" : "ITEM-1", "issued" : { "date-parts" : [ [ "2010" ] ] }, "publisher" : "Oxford University Press", "publisher-place" : "New York", "title" : "Understanding race, class, gender, and sexuality", "type" : "book" }, "uris" : [ "http://www.mendeley.com/documents/?uuid=adae1992-f65f-4e51-b3ca-48dbd37084bd" ] } ], "mendeley" : { "formattedCitation" : "(Weber, 2010)", "plainTextFormattedCitation" : "(Weber, 2010)", "previouslyFormattedCitation" : "(Weber, 2010)" }, "properties" : { "noteIndex" : 0 }, "schema" : "https://github.com/citation-style-language/schema/raw/master/csl-citation.json" }</w:instrText>
      </w:r>
      <w:r w:rsidR="001A6464" w:rsidRPr="000D7B44">
        <w:rPr>
          <w:rFonts w:ascii="Times New Roman" w:hAnsi="Times New Roman" w:cs="Times New Roman"/>
          <w:sz w:val="24"/>
          <w:szCs w:val="24"/>
        </w:rPr>
        <w:fldChar w:fldCharType="separate"/>
      </w:r>
      <w:r w:rsidR="001A6464" w:rsidRPr="000D7B44">
        <w:rPr>
          <w:rFonts w:ascii="Times New Roman" w:hAnsi="Times New Roman" w:cs="Times New Roman"/>
          <w:noProof/>
          <w:sz w:val="24"/>
          <w:szCs w:val="24"/>
        </w:rPr>
        <w:t>(Weber, 2010)</w:t>
      </w:r>
      <w:r w:rsidR="001A6464" w:rsidRPr="000D7B44">
        <w:rPr>
          <w:rFonts w:ascii="Times New Roman" w:hAnsi="Times New Roman" w:cs="Times New Roman"/>
          <w:sz w:val="24"/>
          <w:szCs w:val="24"/>
        </w:rPr>
        <w:fldChar w:fldCharType="end"/>
      </w:r>
      <w:r w:rsidR="001A6464" w:rsidRPr="000D7B44">
        <w:rPr>
          <w:rFonts w:ascii="Times New Roman" w:hAnsi="Times New Roman" w:cs="Times New Roman"/>
          <w:sz w:val="24"/>
          <w:szCs w:val="24"/>
        </w:rPr>
        <w:t>.</w:t>
      </w:r>
      <w:r w:rsidR="001A6464" w:rsidRPr="000D7B44">
        <w:rPr>
          <w:rStyle w:val="FootnoteReference"/>
          <w:rFonts w:ascii="Times New Roman" w:hAnsi="Times New Roman" w:cs="Times New Roman"/>
          <w:sz w:val="24"/>
          <w:szCs w:val="24"/>
        </w:rPr>
        <w:t xml:space="preserve"> </w:t>
      </w:r>
    </w:p>
    <w:p w14:paraId="2E6A1202" w14:textId="77777777" w:rsidR="001A6464" w:rsidRPr="000D7B44" w:rsidRDefault="001A6464" w:rsidP="000D7B44">
      <w:pPr>
        <w:pStyle w:val="ListParagraph"/>
        <w:spacing w:line="480" w:lineRule="auto"/>
        <w:ind w:left="0"/>
        <w:rPr>
          <w:rFonts w:ascii="Times New Roman" w:hAnsi="Times New Roman" w:cs="Times New Roman"/>
          <w:sz w:val="24"/>
          <w:szCs w:val="24"/>
        </w:rPr>
      </w:pPr>
      <w:r w:rsidRPr="000D7B44">
        <w:rPr>
          <w:rStyle w:val="FootnoteReference"/>
          <w:rFonts w:ascii="Times New Roman" w:hAnsi="Times New Roman" w:cs="Times New Roman"/>
          <w:sz w:val="24"/>
          <w:szCs w:val="24"/>
        </w:rPr>
        <w:tab/>
      </w:r>
      <w:r w:rsidRPr="000D7B44">
        <w:rPr>
          <w:rFonts w:ascii="Times New Roman" w:hAnsi="Times New Roman" w:cs="Times New Roman"/>
          <w:sz w:val="24"/>
          <w:szCs w:val="24"/>
        </w:rPr>
        <w:t xml:space="preserve">An example of intersectionality and its impact on adaptation can be seen through gendered restrictions on movement, which limit learning opportunities that may in turn limit an individual’s adaptation choices </w:t>
      </w:r>
      <w:r w:rsidRPr="000D7B44">
        <w:rPr>
          <w:rFonts w:ascii="Times New Roman" w:hAnsi="Times New Roman" w:cs="Times New Roman"/>
          <w:sz w:val="24"/>
          <w:szCs w:val="24"/>
        </w:rPr>
        <w:fldChar w:fldCharType="begin" w:fldLock="1"/>
      </w:r>
      <w:r w:rsidRPr="000D7B44">
        <w:rPr>
          <w:rFonts w:ascii="Times New Roman" w:hAnsi="Times New Roman" w:cs="Times New Roman"/>
          <w:sz w:val="24"/>
          <w:szCs w:val="24"/>
        </w:rPr>
        <w:instrText>ADDIN CSL_CITATION { "citationItems" : [ { "id" : "ITEM-1", "itemData" : { "author" : [ { "dropping-particle" : "", "family" : "Barrig", "given" : "M", "non-dropping-particle" : "", "parse-names" : false, "suffix" : "" } ], "container-title" : "Women and gender equity in development theory and practice", "id" : "ITEM-1", "issued" : { "date-parts" : [ [ "2006" ] ] }, "page" : "107-133", "title" : "What is justice? Indigenous women in Andean development projects", "type" : "article-journal" }, "uris" : [ "http://www.mendeley.com/documents/?uuid=e93255fb-fa09-4759-869e-f446a65eb3ae" ] }, { "id" : "ITEM-2", "itemData" : { "author" : [ { "dropping-particle" : "", "family" : "Ram", "given" : "Kalpana", "non-dropping-particle" : "", "parse-names" : false, "suffix" : "" } ], "id" : "ITEM-2", "issued" : { "date-parts" : [ [ "1991" ] ] }, "publisher" : "Allen &amp; Unwin", "publisher-place" : "North Sydney, Australia", "title" : "Mukkuvar Women: Gender, Hegemony and Capitalist Transformation in a South Indian Fishing Community", "type" : "book" }, "uris" : [ "http://www.mendeley.com/documents/?uuid=01c30f7f-1b87-4a46-bf01-16db8a40486e" ] } ], "mendeley" : { "formattedCitation" : "(Barrig, 2006; Ram, 1991)", "plainTextFormattedCitation" : "(Barrig, 2006; Ram, 1991)", "previouslyFormattedCitation" : "(Barrig, 2006; Ram, 1991)" }, "properties" : { "noteIndex" : 0 }, "schema" : "https://github.com/citation-style-language/schema/raw/master/csl-citation.json" }</w:instrText>
      </w:r>
      <w:r w:rsidRPr="000D7B44">
        <w:rPr>
          <w:rFonts w:ascii="Times New Roman" w:hAnsi="Times New Roman" w:cs="Times New Roman"/>
          <w:sz w:val="24"/>
          <w:szCs w:val="24"/>
        </w:rPr>
        <w:fldChar w:fldCharType="separate"/>
      </w:r>
      <w:r w:rsidRPr="000D7B44">
        <w:rPr>
          <w:rFonts w:ascii="Times New Roman" w:hAnsi="Times New Roman" w:cs="Times New Roman"/>
          <w:noProof/>
          <w:sz w:val="24"/>
          <w:szCs w:val="24"/>
        </w:rPr>
        <w:t>(Barrig, 2006; Ram, 1991)</w:t>
      </w:r>
      <w:r w:rsidRPr="000D7B44">
        <w:rPr>
          <w:rFonts w:ascii="Times New Roman" w:hAnsi="Times New Roman" w:cs="Times New Roman"/>
          <w:sz w:val="24"/>
          <w:szCs w:val="24"/>
        </w:rPr>
        <w:fldChar w:fldCharType="end"/>
      </w:r>
      <w:r w:rsidRPr="000D7B44">
        <w:rPr>
          <w:rFonts w:ascii="Times New Roman" w:hAnsi="Times New Roman" w:cs="Times New Roman"/>
          <w:sz w:val="24"/>
          <w:szCs w:val="24"/>
        </w:rPr>
        <w:t xml:space="preserve">.  To this end, an individual’s ability to access education or plan for certain livelihoods or professions may be influenced not only by their sex, but their power within their family, their household responsibilities, and cultural constraints on acceptable livelihoods or professions.  Their ability to attend school and make choices about their future may be influenced not only by their financial ability, but class expectations of gendered behavior by individuals within their class group, among a variety of other factors.  For example, Agarwal </w:t>
      </w:r>
      <w:r w:rsidRPr="000D7B44">
        <w:rPr>
          <w:rFonts w:ascii="Times New Roman" w:hAnsi="Times New Roman" w:cs="Times New Roman"/>
          <w:sz w:val="24"/>
          <w:szCs w:val="24"/>
        </w:rPr>
        <w:fldChar w:fldCharType="begin" w:fldLock="1"/>
      </w:r>
      <w:r w:rsidRPr="000D7B44">
        <w:rPr>
          <w:rFonts w:ascii="Times New Roman" w:hAnsi="Times New Roman" w:cs="Times New Roman"/>
          <w:sz w:val="24"/>
          <w:szCs w:val="24"/>
        </w:rPr>
        <w:instrText>ADDIN CSL_CITATION { "citationItems" : [ { "id" : "ITEM-1", "itemData" : { "DOI" : "10.1016/S0305-750X(01)00066-3", "ISSN" : "0305750X", "author" : [ { "dropping-particle" : "", "family" : "Agarwal", "given" : "Bina", "non-dropping-particle" : "", "parse-names" : false, "suffix" : "" } ], "container-title" : "World Development", "id" : "ITEM-1", "issue" : "10", "issued" : { "date-parts" : [ [ "2001", "10" ] ] }, "page" : "1623-1648", "title" : "Participatory Exclusions, Community Forestry, and Gender: An Analysis for South Asia and a Conceptual Framework", "type" : "article-journal", "volume" : "29" }, "uris" : [ "http://www.mendeley.com/documents/?uuid=2c99a01f-0c06-4730-a31a-ba1f405ad636" ] } ], "mendeley" : { "formattedCitation" : "(Agarwal, 2001)", "manualFormatting" : "( 2001)", "plainTextFormattedCitation" : "(Agarwal, 2001)", "previouslyFormattedCitation" : "(Agarwal, 2001)" }, "properties" : { "noteIndex" : 0 }, "schema" : "https://github.com/citation-style-language/schema/raw/master/csl-citation.json" }</w:instrText>
      </w:r>
      <w:r w:rsidRPr="000D7B44">
        <w:rPr>
          <w:rFonts w:ascii="Times New Roman" w:hAnsi="Times New Roman" w:cs="Times New Roman"/>
          <w:sz w:val="24"/>
          <w:szCs w:val="24"/>
        </w:rPr>
        <w:fldChar w:fldCharType="separate"/>
      </w:r>
      <w:r w:rsidRPr="000D7B44">
        <w:rPr>
          <w:rFonts w:ascii="Times New Roman" w:hAnsi="Times New Roman" w:cs="Times New Roman"/>
          <w:noProof/>
          <w:sz w:val="24"/>
          <w:szCs w:val="24"/>
        </w:rPr>
        <w:t>( 2001)</w:t>
      </w:r>
      <w:r w:rsidRPr="000D7B44">
        <w:rPr>
          <w:rFonts w:ascii="Times New Roman" w:hAnsi="Times New Roman" w:cs="Times New Roman"/>
          <w:sz w:val="24"/>
          <w:szCs w:val="24"/>
        </w:rPr>
        <w:fldChar w:fldCharType="end"/>
      </w:r>
      <w:r w:rsidRPr="000D7B44">
        <w:rPr>
          <w:rFonts w:ascii="Times New Roman" w:hAnsi="Times New Roman" w:cs="Times New Roman"/>
          <w:sz w:val="24"/>
          <w:szCs w:val="24"/>
        </w:rPr>
        <w:t xml:space="preserve"> asserts that lower caste</w:t>
      </w:r>
      <w:r w:rsidRPr="000D7B44">
        <w:rPr>
          <w:rStyle w:val="FootnoteReference"/>
          <w:rFonts w:ascii="Times New Roman" w:hAnsi="Times New Roman" w:cs="Times New Roman"/>
          <w:sz w:val="24"/>
          <w:szCs w:val="24"/>
        </w:rPr>
        <w:footnoteReference w:id="1"/>
      </w:r>
      <w:r w:rsidRPr="000D7B44">
        <w:rPr>
          <w:rFonts w:ascii="Times New Roman" w:hAnsi="Times New Roman" w:cs="Times New Roman"/>
          <w:sz w:val="24"/>
          <w:szCs w:val="24"/>
        </w:rPr>
        <w:t xml:space="preserve"> women in India have less strict socially dictated rules on movement and speech than upper caste women.  Caste, class and power therefore intersect to condition the impact of sex differences on other outcomes.</w:t>
      </w:r>
    </w:p>
    <w:p w14:paraId="2A2EBBA1" w14:textId="66A83293" w:rsidR="00E72456" w:rsidRPr="000D7B44" w:rsidRDefault="001A6464" w:rsidP="000D7B44">
      <w:pPr>
        <w:pStyle w:val="ListParagraph"/>
        <w:spacing w:line="480" w:lineRule="auto"/>
        <w:ind w:left="0"/>
        <w:rPr>
          <w:rFonts w:ascii="Times New Roman" w:hAnsi="Times New Roman" w:cs="Times New Roman"/>
          <w:sz w:val="24"/>
          <w:szCs w:val="24"/>
        </w:rPr>
      </w:pPr>
      <w:r w:rsidRPr="000D7B44">
        <w:rPr>
          <w:rFonts w:ascii="Times New Roman" w:hAnsi="Times New Roman" w:cs="Times New Roman"/>
          <w:sz w:val="24"/>
          <w:szCs w:val="24"/>
        </w:rPr>
        <w:tab/>
      </w:r>
      <w:r w:rsidR="00637758" w:rsidRPr="000D7B44">
        <w:rPr>
          <w:rFonts w:ascii="Times New Roman" w:hAnsi="Times New Roman" w:cs="Times New Roman"/>
          <w:sz w:val="24"/>
          <w:szCs w:val="24"/>
        </w:rPr>
        <w:t xml:space="preserve">Within the fisheries sector, some scholars have shown the utility of examining gender through intersecting identities of class, caste and power in determining the livelihood options available to men and women </w:t>
      </w:r>
      <w:r w:rsidR="00637758" w:rsidRPr="000D7B44">
        <w:rPr>
          <w:rFonts w:ascii="Times New Roman" w:hAnsi="Times New Roman" w:cs="Times New Roman"/>
          <w:sz w:val="24"/>
          <w:szCs w:val="24"/>
        </w:rPr>
        <w:fldChar w:fldCharType="begin" w:fldLock="1"/>
      </w:r>
      <w:r w:rsidR="00637758" w:rsidRPr="000D7B44">
        <w:rPr>
          <w:rFonts w:ascii="Times New Roman" w:hAnsi="Times New Roman" w:cs="Times New Roman"/>
          <w:sz w:val="24"/>
          <w:szCs w:val="24"/>
        </w:rPr>
        <w:instrText>ADDIN CSL_CITATION { "citationItems" : [ { "id" : "ITEM-1", "itemData" : { "DOI" : "10.1080/0966369042000218473", "ISBN" : "0966-369X", "ISSN" : "0966-369X", "abstract" : "This article examines how gender ideologies differentially inform men and women's work-life courses in the fishing economy of southern India. Drawing on interviews conducted with fish traders in Trivandrum, India in 1993\u00e2\u20ac\u201c94 and 1999, we construct economic life histories for men and women traders. These are then used to illustrate how gender creates different patterns of paid work for men and women throughout their life courses and to analyze how men and women formulate livelihood strategies differently as a result.", "author" : [ { "dropping-particle" : "", "family" : "Hapke", "given" : "Holly", "non-dropping-particle" : "", "parse-names" : false, "suffix" : "" }, { "dropping-particle" : "", "family" : "Ayyankeril", "given" : "Devan", "non-dropping-particle" : "", "parse-names" : false, "suffix" : "" } ], "container-title" : "Gender, Place and Culture: A Journal of Feminist Geography", "id" : "ITEM-1", "issue" : "908303972", "issued" : { "date-parts" : [ [ "2004" ] ] }, "page" : "229-256", "title" : "Gender, the work-life course, and livelihood strategies in a South Indian fish market", "type" : "article-journal", "volume" : "11" }, "uris" : [ "http://www.mendeley.com/documents/?uuid=71faa6c0-59e1-4bab-8dab-7aef88a0a077" ] } ], "mendeley" : { "formattedCitation" : "(Hapke &amp; Ayyankeril, 2004)", "plainTextFormattedCitation" : "(Hapke &amp; Ayyankeril, 2004)", "previouslyFormattedCitation" : "(Hapke &amp; Ayyankeril, 2004)" }, "properties" : { "noteIndex" : 0 }, "schema" : "https://github.com/citation-style-language/schema/raw/master/csl-citation.json" }</w:instrText>
      </w:r>
      <w:r w:rsidR="00637758" w:rsidRPr="000D7B44">
        <w:rPr>
          <w:rFonts w:ascii="Times New Roman" w:hAnsi="Times New Roman" w:cs="Times New Roman"/>
          <w:sz w:val="24"/>
          <w:szCs w:val="24"/>
        </w:rPr>
        <w:fldChar w:fldCharType="separate"/>
      </w:r>
      <w:r w:rsidR="00637758" w:rsidRPr="000D7B44">
        <w:rPr>
          <w:rFonts w:ascii="Times New Roman" w:hAnsi="Times New Roman" w:cs="Times New Roman"/>
          <w:noProof/>
          <w:sz w:val="24"/>
          <w:szCs w:val="24"/>
        </w:rPr>
        <w:t>(Hapke &amp; Ayyankeril, 2004)</w:t>
      </w:r>
      <w:r w:rsidR="00637758" w:rsidRPr="000D7B44">
        <w:rPr>
          <w:rFonts w:ascii="Times New Roman" w:hAnsi="Times New Roman" w:cs="Times New Roman"/>
          <w:sz w:val="24"/>
          <w:szCs w:val="24"/>
        </w:rPr>
        <w:fldChar w:fldCharType="end"/>
      </w:r>
      <w:r w:rsidR="00637758" w:rsidRPr="000D7B44">
        <w:rPr>
          <w:rFonts w:ascii="Times New Roman" w:hAnsi="Times New Roman" w:cs="Times New Roman"/>
          <w:sz w:val="24"/>
          <w:szCs w:val="24"/>
        </w:rPr>
        <w:t xml:space="preserve"> while others have shown how an intersectional analysis of power conditions unexpected outcomes of fisheries decentralization </w:t>
      </w:r>
      <w:r w:rsidR="00637758" w:rsidRPr="000D7B44">
        <w:rPr>
          <w:rFonts w:ascii="Times New Roman" w:hAnsi="Times New Roman" w:cs="Times New Roman"/>
          <w:sz w:val="24"/>
          <w:szCs w:val="24"/>
        </w:rPr>
        <w:fldChar w:fldCharType="begin" w:fldLock="1"/>
      </w:r>
      <w:r w:rsidR="00265470">
        <w:rPr>
          <w:rFonts w:ascii="Times New Roman" w:hAnsi="Times New Roman" w:cs="Times New Roman"/>
          <w:sz w:val="24"/>
          <w:szCs w:val="24"/>
        </w:rPr>
        <w:instrText>ADDIN CSL_CITATION { "citationItems" : [ { "id" : "ITEM-1", "itemData" : { "DOI" : "10.1080/08941920.2011.627912", "ISSN" : "0894-1920", "abstract" : "In this article we analyze co-management arrangements in Malawi through the lenses of the concept of power. We focus the analysis at the local level where most of the more important actors operate. These include the fishing communities and the Department of Fisheries, but also the traditional leaders and the new local manage- ment entities created through co-management reforms\u2014the so-called beach village committees. Our analysis, based on decentralization and power frameworks, shows that co-management arrangements are characterized by unequal power distribution among these different actors, often resulting in the marginalization of the fishers themselves. In this new institutional landscape the role of the perceived key partners including the traditional leaders and the Department of Fisheries remains unclear, with a combination of both positive and negative outcomes.", "author" : [ { "dropping-particle" : "", "family" : "Njaya", "given" : "Friday", "non-dropping-particle" : "", "parse-names" : false, "suffix" : "" }, { "dropping-particle" : "", "family" : "Donda", "given" : "Steve", "non-dropping-particle" : "", "parse-names" : false, "suffix" : "" }, { "dropping-particle" : "", "family" : "B\u00e9n\u00e9", "given" : "Christophe", "non-dropping-particle" : "", "parse-names" : false, "suffix" : "" } ], "container-title" : "Society &amp; Natural Resources", "id" : "ITEM-1", "issue" : "7", "issued" : { "date-parts" : [ [ "2012" ] ] }, "page" : "652-666", "title" : "Analysis of power in fisheries co-management: Experiences from Malawi", "type" : "article-journal", "volume" : "25" }, "uris" : [ "http://www.mendeley.com/documents/?uuid=6a831eb5-ce03-4a2e-aacd-56b9fda18046" ] }, { "id" : "ITEM-2", "itemData" : { "DOI" : "10.1016/j.worlddev.2009.05.003", "ISBN" : "0305-750X", "ISSN" : "0305750X", "abstract" : "This paper is based on a global review of fisheries decentralization programs (co-management) in sub-Saharan Africa. Partly challenging the current narrative, but in line with experience in other sectors (e.g., forestry), the review shows that the outcomes of these decentralizations have not been systematically positive. In most cases, fisheries co-management failed to improve governance, but simply altered the distribution of power and responsibility amongst the different stakeholders. In this new political landscape, poorly designed reforms have enabled a variety of (usual and new) local actors to advance their own agendas, often at the detriment of the direct end-users (fisherfolk). ?? 2009 Elsevier Ltd. All rights reserved.", "author" : [ { "dropping-particle" : "", "family" : "B\u00e9n\u00e9", "given" : "Christophe", "non-dropping-particle" : "", "parse-names" : false, "suffix" : "" }, { "dropping-particle" : "", "family" : "Belal", "given" : "Emma", "non-dropping-particle" : "", "parse-names" : false, "suffix" : "" }, { "dropping-particle" : "", "family" : "Baba", "given" : "Malloum Ousman", "non-dropping-particle" : "", "parse-names" : false, "suffix" : "" }, { "dropping-particle" : "", "family" : "Ovie", "given" : "Solomon", "non-dropping-particle" : "", "parse-names" : false, "suffix" : "" }, { "dropping-particle" : "", "family" : "Raji", "given" : "Aminu", "non-dropping-particle" : "", "parse-names" : false, "suffix" : "" }, { "dropping-particle" : "", "family" : "Malasha", "given" : "Isaac", "non-dropping-particle" : "", "parse-names" : false, "suffix" : "" }, { "dropping-particle" : "", "family" : "Njaya", "given" : "Friday", "non-dropping-particle" : "", "parse-names" : false, "suffix" : "" }, { "dropping-particle" : "", "family" : "Na Andi", "given" : "Mamane", "non-dropping-particle" : "", "parse-names" : false, "suffix" : "" }, { "dropping-particle" : "", "family" : "Russell", "given" : "Aaron", "non-dropping-particle" : "", "parse-names" : false, "suffix" : "" }, { "dropping-particle" : "", "family" : "Neiland", "given" : "Arthur", "non-dropping-particle" : "", "parse-names" : false, "suffix" : "" } ], "container-title" : "World Development", "id" : "ITEM-2", "issue" : "12", "issued" : { "date-parts" : [ [ "2009" ] ] }, "page" : "1935-1950", "title" : "Power Struggle, Dispute and Alliance Over Local Resources: Analyzing 'Democratic' Decentralization of Natural Resources through the Lenses of Africa Inland Fisheries", "type" : "article-journal", "volume" : "37" }, "uris" : [ "http://www.mendeley.com/documents/?uuid=304ef430-19f9-451b-88aa-051c392f2097" ] } ], "mendeley" : { "formattedCitation" : "(B\u00e9n\u00e9 et al., 2009; Njaya, Donda, &amp; B\u00e9n\u00e9, 2012)", "plainTextFormattedCitation" : "(B\u00e9n\u00e9 et al., 2009; Njaya, Donda, &amp; B\u00e9n\u00e9, 2012)", "previouslyFormattedCitation" : "(B\u00e9n\u00e9 et al., 2009; Njaya, Donda, &amp; B\u00e9n\u00e9, 2012)" }, "properties" : { "noteIndex" : 0 }, "schema" : "https://github.com/citation-style-language/schema/raw/master/csl-citation.json" }</w:instrText>
      </w:r>
      <w:r w:rsidR="00637758" w:rsidRPr="000D7B44">
        <w:rPr>
          <w:rFonts w:ascii="Times New Roman" w:hAnsi="Times New Roman" w:cs="Times New Roman"/>
          <w:sz w:val="24"/>
          <w:szCs w:val="24"/>
        </w:rPr>
        <w:fldChar w:fldCharType="separate"/>
      </w:r>
      <w:r w:rsidR="00B42F41" w:rsidRPr="000D7B44">
        <w:rPr>
          <w:rFonts w:ascii="Times New Roman" w:hAnsi="Times New Roman" w:cs="Times New Roman"/>
          <w:noProof/>
          <w:sz w:val="24"/>
          <w:szCs w:val="24"/>
        </w:rPr>
        <w:t>(Béné et al., 2009; Njaya, Donda, &amp; Béné, 2012)</w:t>
      </w:r>
      <w:r w:rsidR="00637758" w:rsidRPr="000D7B44">
        <w:rPr>
          <w:rFonts w:ascii="Times New Roman" w:hAnsi="Times New Roman" w:cs="Times New Roman"/>
          <w:sz w:val="24"/>
          <w:szCs w:val="24"/>
        </w:rPr>
        <w:fldChar w:fldCharType="end"/>
      </w:r>
      <w:r w:rsidR="00637758" w:rsidRPr="000D7B44">
        <w:rPr>
          <w:rFonts w:ascii="Times New Roman" w:hAnsi="Times New Roman" w:cs="Times New Roman"/>
          <w:sz w:val="24"/>
          <w:szCs w:val="24"/>
        </w:rPr>
        <w:t xml:space="preserve">.  </w:t>
      </w:r>
      <w:r w:rsidRPr="000D7B44">
        <w:rPr>
          <w:rFonts w:ascii="Times New Roman" w:hAnsi="Times New Roman" w:cs="Times New Roman"/>
          <w:sz w:val="24"/>
          <w:szCs w:val="24"/>
        </w:rPr>
        <w:t>O</w:t>
      </w:r>
      <w:r w:rsidR="00637758" w:rsidRPr="000D7B44">
        <w:rPr>
          <w:rFonts w:ascii="Times New Roman" w:hAnsi="Times New Roman" w:cs="Times New Roman"/>
          <w:sz w:val="24"/>
          <w:szCs w:val="24"/>
        </w:rPr>
        <w:t>utside of fisheries, o</w:t>
      </w:r>
      <w:r w:rsidRPr="000D7B44">
        <w:rPr>
          <w:rFonts w:ascii="Times New Roman" w:hAnsi="Times New Roman" w:cs="Times New Roman"/>
          <w:sz w:val="24"/>
          <w:szCs w:val="24"/>
        </w:rPr>
        <w:t xml:space="preserve">ther scholars have shown the utility of intersectional analysis in understanding resource access and use patterns </w:t>
      </w:r>
      <w:r w:rsidRPr="000D7B44">
        <w:rPr>
          <w:rFonts w:ascii="Times New Roman" w:hAnsi="Times New Roman" w:cs="Times New Roman"/>
          <w:sz w:val="24"/>
          <w:szCs w:val="24"/>
        </w:rPr>
        <w:fldChar w:fldCharType="begin" w:fldLock="1"/>
      </w:r>
      <w:r w:rsidRPr="000D7B44">
        <w:rPr>
          <w:rFonts w:ascii="Times New Roman" w:hAnsi="Times New Roman" w:cs="Times New Roman"/>
          <w:sz w:val="24"/>
          <w:szCs w:val="24"/>
        </w:rPr>
        <w:instrText>ADDIN CSL_CITATION { "citationItems" : [ { "id" : "ITEM-1", "itemData" : { "DOI" : "10.1016/j.geoforum.2016.01.002", "ISSN" : "00167185", "author" : [ { "dropping-particle" : "", "family" : "Lau", "given" : "Jacqueline D.", "non-dropping-particle" : "", "parse-names" : false, "suffix" : "" }, { "dropping-particle" : "", "family" : "Scales", "given" : "Ivan R.", "non-dropping-particle" : "", "parse-names" : false, "suffix" : "" } ], "container-title" : "Geoforum", "id" : "ITEM-1", "issued" : { "date-parts" : [ [ "2016" ] ] }, "page" : "136-146", "publisher" : "Elsevier Ltd", "title" : "Identity, subjectivity and natural resource use: How ethnicity, gender and class intersect to influence mangrove oyster harvesting in The Gambia", "type" : "article-journal", "volume" : "69" }, "uris" : [ "http://www.mendeley.com/documents/?uuid=08d9c168-91cd-4bb6-a13f-7011d2923874" ] } ], "mendeley" : { "formattedCitation" : "(Lau &amp; Scales, 2016)", "plainTextFormattedCitation" : "(Lau &amp; Scales, 2016)", "previouslyFormattedCitation" : "(Lau &amp; Scales, 2016)" }, "properties" : { "noteIndex" : 0 }, "schema" : "https://github.com/citation-style-language/schema/raw/master/csl-citation.json" }</w:instrText>
      </w:r>
      <w:r w:rsidRPr="000D7B44">
        <w:rPr>
          <w:rFonts w:ascii="Times New Roman" w:hAnsi="Times New Roman" w:cs="Times New Roman"/>
          <w:sz w:val="24"/>
          <w:szCs w:val="24"/>
        </w:rPr>
        <w:fldChar w:fldCharType="separate"/>
      </w:r>
      <w:r w:rsidRPr="000D7B44">
        <w:rPr>
          <w:rFonts w:ascii="Times New Roman" w:hAnsi="Times New Roman" w:cs="Times New Roman"/>
          <w:noProof/>
          <w:sz w:val="24"/>
          <w:szCs w:val="24"/>
        </w:rPr>
        <w:t>(Lau &amp; Scales, 2016)</w:t>
      </w:r>
      <w:r w:rsidRPr="000D7B44">
        <w:rPr>
          <w:rFonts w:ascii="Times New Roman" w:hAnsi="Times New Roman" w:cs="Times New Roman"/>
          <w:sz w:val="24"/>
          <w:szCs w:val="24"/>
        </w:rPr>
        <w:fldChar w:fldCharType="end"/>
      </w:r>
      <w:r w:rsidRPr="000D7B44">
        <w:rPr>
          <w:rFonts w:ascii="Times New Roman" w:hAnsi="Times New Roman" w:cs="Times New Roman"/>
          <w:sz w:val="24"/>
          <w:szCs w:val="24"/>
        </w:rPr>
        <w:t xml:space="preserve"> and in investigating the diverse implications of climate change for different </w:t>
      </w:r>
      <w:r w:rsidRPr="000D7B44">
        <w:rPr>
          <w:rFonts w:ascii="Times New Roman" w:hAnsi="Times New Roman" w:cs="Times New Roman"/>
          <w:sz w:val="24"/>
          <w:szCs w:val="24"/>
        </w:rPr>
        <w:lastRenderedPageBreak/>
        <w:t xml:space="preserve">individuals and groups </w:t>
      </w:r>
      <w:r w:rsidRPr="000D7B44">
        <w:rPr>
          <w:rFonts w:ascii="Times New Roman" w:hAnsi="Times New Roman" w:cs="Times New Roman"/>
          <w:sz w:val="24"/>
          <w:szCs w:val="24"/>
        </w:rPr>
        <w:fldChar w:fldCharType="begin" w:fldLock="1"/>
      </w:r>
      <w:r w:rsidR="00D6307C" w:rsidRPr="000D7B44">
        <w:rPr>
          <w:rFonts w:ascii="Times New Roman" w:hAnsi="Times New Roman" w:cs="Times New Roman"/>
          <w:sz w:val="24"/>
          <w:szCs w:val="24"/>
        </w:rPr>
        <w:instrText>ADDIN CSL_CITATION { "citationItems" : [ { "id" : "ITEM-1", "itemData" : { "DOI" : "10.1080/09644016.2013.835203", "ISSN" : "0964-4016", "abstract" : "Investigations of the interconnectedness of climate change with human societies require profound analysis of relations among humans and between humans and nature, and the integration of insights from various academic fields. An intersectional approach, developed within critical feminist theory, is advantageous. An intersectional analysis of climate change illuminates how different individuals and groups relate differently to climate change, due to their situatedness in power structures based on context-specific and dynamic social categorisations. Intersectionality sketches out a pathway that stays clear of traps of essentialisation, enabling solidarity and agency across and beyond social categories. It can illustrate how power structures and categorisations may be reinforced, but also challenged and renegotiated, in realities of climate change. We engage with intersectionality as a tool for critical thinking, and provide a set of questions that may serve as sensitisers for intersectional analyses on clima...", "author" : [ { "dropping-particle" : "", "family" : "Kaijser", "given" : "Anna", "non-dropping-particle" : "", "parse-names" : false, "suffix" : "" }, { "dropping-particle" : "", "family" : "Kronsell", "given" : "Annica", "non-dropping-particle" : "", "parse-names" : false, "suffix" : "" } ], "container-title" : "Environmental Politics", "id" : "ITEM-1", "issue" : "3", "issued" : { "date-parts" : [ [ "2013", "10", "11" ] ] }, "language" : "en", "page" : "417-433", "publisher" : "Routledge", "title" : "Climate change through the lens of intersectionality", "type" : "article-journal", "volume" : "23" }, "uris" : [ "http://www.mendeley.com/documents/?uuid=ba202174-a3ec-434b-9549-dc72d37d1254" ] } ], "mendeley" : { "formattedCitation" : "(Kaijser &amp; Kronsell, 2013)", "plainTextFormattedCitation" : "(Kaijser &amp; Kronsell, 2013)", "previouslyFormattedCitation" : "(Kaijser &amp; Kronsell, 2013)" }, "properties" : { "noteIndex" : 0 }, "schema" : "https://github.com/citation-style-language/schema/raw/master/csl-citation.json" }</w:instrText>
      </w:r>
      <w:r w:rsidRPr="000D7B44">
        <w:rPr>
          <w:rFonts w:ascii="Times New Roman" w:hAnsi="Times New Roman" w:cs="Times New Roman"/>
          <w:sz w:val="24"/>
          <w:szCs w:val="24"/>
        </w:rPr>
        <w:fldChar w:fldCharType="separate"/>
      </w:r>
      <w:r w:rsidRPr="000D7B44">
        <w:rPr>
          <w:rFonts w:ascii="Times New Roman" w:hAnsi="Times New Roman" w:cs="Times New Roman"/>
          <w:noProof/>
          <w:sz w:val="24"/>
          <w:szCs w:val="24"/>
        </w:rPr>
        <w:t>(Kaijser &amp; Kronsell, 2013)</w:t>
      </w:r>
      <w:r w:rsidRPr="000D7B44">
        <w:rPr>
          <w:rFonts w:ascii="Times New Roman" w:hAnsi="Times New Roman" w:cs="Times New Roman"/>
          <w:sz w:val="24"/>
          <w:szCs w:val="24"/>
        </w:rPr>
        <w:fldChar w:fldCharType="end"/>
      </w:r>
      <w:r w:rsidR="00637758" w:rsidRPr="000D7B44">
        <w:rPr>
          <w:rFonts w:ascii="Times New Roman" w:hAnsi="Times New Roman" w:cs="Times New Roman"/>
          <w:sz w:val="24"/>
          <w:szCs w:val="24"/>
        </w:rPr>
        <w:t>.  Within these</w:t>
      </w:r>
      <w:r w:rsidRPr="000D7B44">
        <w:rPr>
          <w:rFonts w:ascii="Times New Roman" w:hAnsi="Times New Roman" w:cs="Times New Roman"/>
          <w:sz w:val="24"/>
          <w:szCs w:val="24"/>
        </w:rPr>
        <w:t xml:space="preserve"> context</w:t>
      </w:r>
      <w:r w:rsidR="00637758" w:rsidRPr="000D7B44">
        <w:rPr>
          <w:rFonts w:ascii="Times New Roman" w:hAnsi="Times New Roman" w:cs="Times New Roman"/>
          <w:sz w:val="24"/>
          <w:szCs w:val="24"/>
        </w:rPr>
        <w:t>s</w:t>
      </w:r>
      <w:r w:rsidRPr="000D7B44">
        <w:rPr>
          <w:rFonts w:ascii="Times New Roman" w:hAnsi="Times New Roman" w:cs="Times New Roman"/>
          <w:sz w:val="24"/>
          <w:szCs w:val="24"/>
        </w:rPr>
        <w:t xml:space="preserve">, power becomes a primary variable of interest.  </w:t>
      </w:r>
    </w:p>
    <w:p w14:paraId="667DF83F" w14:textId="32BE84B3" w:rsidR="001A6464" w:rsidRPr="000D7B44" w:rsidRDefault="001A6464" w:rsidP="000D7B44">
      <w:pPr>
        <w:pStyle w:val="Heading3"/>
        <w:numPr>
          <w:ilvl w:val="0"/>
          <w:numId w:val="0"/>
        </w:numPr>
        <w:ind w:left="720"/>
        <w:rPr>
          <w:rFonts w:ascii="Times New Roman" w:hAnsi="Times New Roman" w:cs="Times New Roman"/>
          <w:sz w:val="24"/>
          <w:szCs w:val="24"/>
        </w:rPr>
      </w:pPr>
      <w:r w:rsidRPr="000D7B44">
        <w:rPr>
          <w:rFonts w:ascii="Times New Roman" w:hAnsi="Times New Roman" w:cs="Times New Roman"/>
          <w:color w:val="auto"/>
          <w:sz w:val="24"/>
          <w:szCs w:val="24"/>
        </w:rPr>
        <w:t xml:space="preserve">1.3 Using the </w:t>
      </w:r>
      <w:r w:rsidR="001E2939" w:rsidRPr="000D7B44">
        <w:rPr>
          <w:rFonts w:ascii="Times New Roman" w:hAnsi="Times New Roman" w:cs="Times New Roman"/>
          <w:color w:val="auto"/>
          <w:sz w:val="24"/>
          <w:szCs w:val="24"/>
        </w:rPr>
        <w:t xml:space="preserve">intersectionality </w:t>
      </w:r>
      <w:r w:rsidRPr="000D7B44">
        <w:rPr>
          <w:rFonts w:ascii="Times New Roman" w:hAnsi="Times New Roman" w:cs="Times New Roman"/>
          <w:color w:val="auto"/>
          <w:sz w:val="24"/>
          <w:szCs w:val="24"/>
        </w:rPr>
        <w:t xml:space="preserve">framework to investigate differential responses to stress </w:t>
      </w:r>
    </w:p>
    <w:p w14:paraId="75450E02" w14:textId="77777777" w:rsidR="006D4471" w:rsidRDefault="001A6464" w:rsidP="000D7B44">
      <w:pPr>
        <w:pStyle w:val="ListParagraph"/>
        <w:spacing w:line="480" w:lineRule="auto"/>
        <w:ind w:left="0"/>
        <w:rPr>
          <w:rFonts w:ascii="Times New Roman" w:hAnsi="Times New Roman" w:cs="Times New Roman"/>
          <w:sz w:val="24"/>
          <w:szCs w:val="24"/>
        </w:rPr>
      </w:pPr>
      <w:r w:rsidRPr="000D7B44">
        <w:rPr>
          <w:rFonts w:ascii="Times New Roman" w:hAnsi="Times New Roman" w:cs="Times New Roman"/>
          <w:sz w:val="24"/>
          <w:szCs w:val="24"/>
        </w:rPr>
        <w:tab/>
      </w:r>
    </w:p>
    <w:p w14:paraId="09A9869F" w14:textId="34A1FDB0" w:rsidR="001A6464" w:rsidRPr="000D7B44" w:rsidRDefault="006D4471" w:rsidP="000D7B4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1A6464" w:rsidRPr="000D7B44">
        <w:rPr>
          <w:rFonts w:ascii="Times New Roman" w:hAnsi="Times New Roman" w:cs="Times New Roman"/>
          <w:sz w:val="24"/>
          <w:szCs w:val="24"/>
        </w:rPr>
        <w:t>This study focuse</w:t>
      </w:r>
      <w:r w:rsidRPr="000D7B44">
        <w:rPr>
          <w:rFonts w:ascii="Times New Roman" w:hAnsi="Times New Roman" w:cs="Times New Roman"/>
          <w:sz w:val="24"/>
          <w:szCs w:val="24"/>
        </w:rPr>
        <w:t xml:space="preserve">s on how we can operationalize </w:t>
      </w:r>
      <w:r w:rsidR="001A6464" w:rsidRPr="000D7B44">
        <w:rPr>
          <w:rFonts w:ascii="Times New Roman" w:hAnsi="Times New Roman" w:cs="Times New Roman"/>
          <w:sz w:val="24"/>
          <w:szCs w:val="24"/>
        </w:rPr>
        <w:t xml:space="preserve">intersectionality in the context of natural resource management to understand differential responses of individuals to livelihood stresses.  We do this by pairing data derived from qualitative interviews and participant observation with quantitative, individual-level survey data and locally contextualized measures of power and class.  </w:t>
      </w:r>
      <w:r>
        <w:rPr>
          <w:rFonts w:ascii="Times New Roman" w:hAnsi="Times New Roman" w:cs="Times New Roman"/>
          <w:sz w:val="24"/>
          <w:szCs w:val="24"/>
        </w:rPr>
        <w:t>W</w:t>
      </w:r>
      <w:r w:rsidR="001A6464" w:rsidRPr="000D7B44">
        <w:rPr>
          <w:rFonts w:ascii="Times New Roman" w:hAnsi="Times New Roman" w:cs="Times New Roman"/>
          <w:sz w:val="24"/>
          <w:szCs w:val="24"/>
        </w:rPr>
        <w:t>e</w:t>
      </w:r>
      <w:r w:rsidR="001A6464" w:rsidRPr="000D7B44">
        <w:rPr>
          <w:rFonts w:ascii="Times New Roman" w:hAnsi="Times New Roman" w:cs="Times New Roman"/>
          <w:color w:val="000000"/>
          <w:sz w:val="24"/>
          <w:szCs w:val="24"/>
        </w:rPr>
        <w:t xml:space="preserve"> adopt the definition outlined by Allen </w:t>
      </w:r>
      <w:r w:rsidR="00D6307C" w:rsidRPr="000D7B44">
        <w:rPr>
          <w:rFonts w:ascii="Times New Roman" w:hAnsi="Times New Roman" w:cs="Times New Roman"/>
          <w:color w:val="000000"/>
          <w:sz w:val="24"/>
          <w:szCs w:val="24"/>
        </w:rPr>
        <w:fldChar w:fldCharType="begin" w:fldLock="1"/>
      </w:r>
      <w:r w:rsidR="008964A6">
        <w:rPr>
          <w:rFonts w:ascii="Times New Roman" w:hAnsi="Times New Roman" w:cs="Times New Roman"/>
          <w:color w:val="000000"/>
          <w:sz w:val="24"/>
          <w:szCs w:val="24"/>
        </w:rPr>
        <w:instrText>ADDIN CSL_CITATION { "citationItems" : [ { "id" : "ITEM-1", "itemData" : { "author" : [ { "dropping-particle" : "", "family" : "Allen", "given" : "Amy", "non-dropping-particle" : "", "parse-names" : false, "suffix" : "" } ], "container-title" : "Hypatia", "id" : "ITEM-1", "issue" : "1", "issued" : { "date-parts" : [ [ "1998" ] ] }, "page" : "21-40", "title" : "Rethinking power", "type" : "article-journal", "volume" : "13" }, "uris" : [ "http://www.mendeley.com/documents/?uuid=e84e31b6-ae28-4861-b9c7-b73fc17e528d" ] } ], "mendeley" : { "formattedCitation" : "(Allen, 1998)", "manualFormatting" : "(1998)", "plainTextFormattedCitation" : "(Allen, 1998)", "previouslyFormattedCitation" : "(Allen, 1998)"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(1998)</w:t>
      </w:r>
      <w:r w:rsidR="00D6307C" w:rsidRPr="000D7B44">
        <w:rPr>
          <w:rFonts w:ascii="Times New Roman" w:hAnsi="Times New Roman" w:cs="Times New Roman"/>
          <w:color w:val="000000"/>
          <w:sz w:val="24"/>
          <w:szCs w:val="24"/>
        </w:rPr>
        <w:fldChar w:fldCharType="end"/>
      </w:r>
      <w:r w:rsidR="00D6307C" w:rsidRPr="000D7B44">
        <w:rPr>
          <w:rFonts w:ascii="Times New Roman" w:hAnsi="Times New Roman" w:cs="Times New Roman"/>
          <w:color w:val="000000"/>
          <w:sz w:val="24"/>
          <w:szCs w:val="24"/>
        </w:rPr>
        <w:t xml:space="preserve"> </w:t>
      </w:r>
      <w:r w:rsidR="001A6464" w:rsidRPr="000D7B44">
        <w:rPr>
          <w:rFonts w:ascii="Times New Roman" w:hAnsi="Times New Roman" w:cs="Times New Roman"/>
          <w:color w:val="000000"/>
          <w:sz w:val="24"/>
          <w:szCs w:val="24"/>
        </w:rPr>
        <w:t>of power, which suggests that power is the ability of an actor or set of actors to act.  This definition is purposefully broad because she goes on to specify modalities of this power.  To this end, she argues that in each situation, different forms of power may play important roles.  </w:t>
      </w:r>
    </w:p>
    <w:p w14:paraId="479E2D4C" w14:textId="77777777" w:rsidR="001A6464" w:rsidRPr="000D7B44" w:rsidRDefault="001A6464" w:rsidP="000D7B44">
      <w:pPr>
        <w:pStyle w:val="ListParagraph"/>
        <w:spacing w:line="480" w:lineRule="auto"/>
        <w:ind w:left="0"/>
        <w:rPr>
          <w:rFonts w:ascii="Times New Roman" w:hAnsi="Times New Roman" w:cs="Times New Roman"/>
          <w:sz w:val="24"/>
          <w:szCs w:val="24"/>
        </w:rPr>
      </w:pPr>
      <w:r w:rsidRPr="000D7B44">
        <w:rPr>
          <w:rFonts w:ascii="Times New Roman" w:hAnsi="Times New Roman" w:cs="Times New Roman"/>
          <w:sz w:val="24"/>
          <w:szCs w:val="24"/>
        </w:rPr>
        <w:tab/>
      </w:r>
      <w:r w:rsidRPr="000D7B44">
        <w:rPr>
          <w:rFonts w:ascii="Times New Roman" w:hAnsi="Times New Roman" w:cs="Times New Roman"/>
          <w:color w:val="000000"/>
          <w:sz w:val="24"/>
          <w:szCs w:val="24"/>
        </w:rPr>
        <w:t xml:space="preserve">The first manifestation of power is </w:t>
      </w:r>
      <w:r w:rsidRPr="000D7B44">
        <w:rPr>
          <w:rFonts w:ascii="Times New Roman" w:hAnsi="Times New Roman" w:cs="Times New Roman"/>
          <w:i/>
          <w:iCs/>
          <w:color w:val="000000"/>
          <w:sz w:val="24"/>
          <w:szCs w:val="24"/>
        </w:rPr>
        <w:t>power</w:t>
      </w:r>
      <w:r w:rsidRPr="000D7B44">
        <w:rPr>
          <w:rFonts w:ascii="Times New Roman" w:hAnsi="Times New Roman" w:cs="Times New Roman"/>
          <w:color w:val="000000"/>
          <w:sz w:val="24"/>
          <w:szCs w:val="24"/>
        </w:rPr>
        <w:t xml:space="preserve"> </w:t>
      </w:r>
      <w:r w:rsidRPr="000D7B44">
        <w:rPr>
          <w:rFonts w:ascii="Times New Roman" w:hAnsi="Times New Roman" w:cs="Times New Roman"/>
          <w:i/>
          <w:iCs/>
          <w:color w:val="000000"/>
          <w:sz w:val="24"/>
          <w:szCs w:val="24"/>
        </w:rPr>
        <w:t>over</w:t>
      </w:r>
      <w:r w:rsidRPr="000D7B44">
        <w:rPr>
          <w:rFonts w:ascii="Times New Roman" w:hAnsi="Times New Roman" w:cs="Times New Roman"/>
          <w:color w:val="000000"/>
          <w:sz w:val="24"/>
          <w:szCs w:val="24"/>
        </w:rPr>
        <w:t xml:space="preserve">, also known as domination or the ability to have power over someone else’s choices and actions.  The second manifestation of power is </w:t>
      </w:r>
      <w:r w:rsidRPr="000D7B44">
        <w:rPr>
          <w:rFonts w:ascii="Times New Roman" w:hAnsi="Times New Roman" w:cs="Times New Roman"/>
          <w:i/>
          <w:iCs/>
          <w:color w:val="000000"/>
          <w:sz w:val="24"/>
          <w:szCs w:val="24"/>
        </w:rPr>
        <w:t>power with</w:t>
      </w:r>
      <w:r w:rsidRPr="000D7B44">
        <w:rPr>
          <w:rFonts w:ascii="Times New Roman" w:hAnsi="Times New Roman" w:cs="Times New Roman"/>
          <w:color w:val="000000"/>
          <w:sz w:val="24"/>
          <w:szCs w:val="24"/>
        </w:rPr>
        <w:t xml:space="preserve">, or the power that is derived from a collective working together (i.e., group agency). The third manifestation is the </w:t>
      </w:r>
      <w:r w:rsidRPr="000D7B44">
        <w:rPr>
          <w:rFonts w:ascii="Times New Roman" w:hAnsi="Times New Roman" w:cs="Times New Roman"/>
          <w:i/>
          <w:iCs/>
          <w:color w:val="000000"/>
          <w:sz w:val="24"/>
          <w:szCs w:val="24"/>
        </w:rPr>
        <w:t>power to</w:t>
      </w:r>
      <w:r w:rsidRPr="000D7B44">
        <w:rPr>
          <w:rFonts w:ascii="Times New Roman" w:hAnsi="Times New Roman" w:cs="Times New Roman"/>
          <w:color w:val="000000"/>
          <w:sz w:val="24"/>
          <w:szCs w:val="24"/>
        </w:rPr>
        <w:t>, exhibited by the ability to get something done or to achieve an end.  </w:t>
      </w:r>
    </w:p>
    <w:p w14:paraId="1A3C848B" w14:textId="47473709" w:rsidR="001A6464" w:rsidRPr="000D7B44" w:rsidRDefault="001A6464" w:rsidP="000D7B44">
      <w:pPr>
        <w:pStyle w:val="ListParagraph"/>
        <w:spacing w:line="480" w:lineRule="auto"/>
        <w:ind w:left="0"/>
        <w:rPr>
          <w:rFonts w:ascii="Times New Roman" w:hAnsi="Times New Roman" w:cs="Times New Roman"/>
          <w:sz w:val="24"/>
          <w:szCs w:val="24"/>
        </w:rPr>
      </w:pPr>
      <w:r w:rsidRPr="000D7B44">
        <w:rPr>
          <w:rFonts w:ascii="Times New Roman" w:hAnsi="Times New Roman" w:cs="Times New Roman"/>
          <w:sz w:val="24"/>
          <w:szCs w:val="24"/>
        </w:rPr>
        <w:tab/>
      </w:r>
      <w:r w:rsidRPr="000D7B44">
        <w:rPr>
          <w:rFonts w:ascii="Times New Roman" w:hAnsi="Times New Roman" w:cs="Times New Roman"/>
          <w:color w:val="000000"/>
          <w:sz w:val="24"/>
          <w:szCs w:val="24"/>
        </w:rPr>
        <w:t xml:space="preserve">Power derived from networks can heavily influence an individual’s adaptation options.  For example, individuals without social networks beyond their communities [or with weak networks inside their communities] may be limited in alternative employment opportunities </w:t>
      </w:r>
      <w:r w:rsidR="00D6307C" w:rsidRPr="000D7B44">
        <w:rPr>
          <w:rFonts w:ascii="Times New Roman" w:hAnsi="Times New Roman" w:cs="Times New Roman"/>
          <w:color w:val="000000"/>
          <w:sz w:val="24"/>
          <w:szCs w:val="24"/>
        </w:rPr>
        <w:fldChar w:fldCharType="begin" w:fldLock="1"/>
      </w:r>
      <w:r w:rsidR="00D6307C" w:rsidRPr="000D7B44">
        <w:rPr>
          <w:rFonts w:ascii="Times New Roman" w:hAnsi="Times New Roman" w:cs="Times New Roman"/>
          <w:color w:val="000000"/>
          <w:sz w:val="24"/>
          <w:szCs w:val="24"/>
        </w:rPr>
        <w:instrText>ADDIN CSL_CITATION { "citationItems" : [ { "id" : "ITEM-1", "itemData" : { "author" : [ { "dropping-particle" : "", "family" : "Putnam", "given" : "Robert D", "non-dropping-particle" : "", "parse-names" : false, "suffix" : "" } ], "container-title" : "American Prospect", "id" : "ITEM-1", "issue" : "13", "issued" : { "date-parts" : [ [ "1993" ] ] }, "title" : "The prosperous community: Social capital and public life", "type" : "article-journal", "volume" : "3" }, "uris" : [ "http://www.mendeley.com/documents/?uuid=0d3681f9-bc8c-43f5-9c8c-1c5664d3b8d0" ] } ], "mendeley" : { "formattedCitation" : "(Putnam, 1993)", "plainTextFormattedCitation" : "(Putnam, 1993)", "previouslyFormattedCitation" : "(Putnam, 1993)"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(Putnam, 1993)</w:t>
      </w:r>
      <w:r w:rsidR="00D6307C" w:rsidRPr="000D7B44">
        <w:rPr>
          <w:rFonts w:ascii="Times New Roman" w:hAnsi="Times New Roman" w:cs="Times New Roman"/>
          <w:color w:val="000000"/>
          <w:sz w:val="24"/>
          <w:szCs w:val="24"/>
        </w:rPr>
        <w:fldChar w:fldCharType="end"/>
      </w:r>
      <w:r w:rsidRPr="000D7B44">
        <w:rPr>
          <w:rFonts w:ascii="Times New Roman" w:hAnsi="Times New Roman" w:cs="Times New Roman"/>
          <w:color w:val="000000"/>
          <w:sz w:val="24"/>
          <w:szCs w:val="24"/>
        </w:rPr>
        <w:t xml:space="preserve">.  In India, self-help groups (SHGs) are a type of collective that has been a popular tool for rural development.  SHG membership is usually comprised largely of women.  Although SHGs have had mixed success in the Indian context, their underlying premise </w:t>
      </w:r>
      <w:r w:rsidRPr="000D7B44">
        <w:rPr>
          <w:rFonts w:ascii="Times New Roman" w:hAnsi="Times New Roman" w:cs="Times New Roman"/>
          <w:color w:val="000000"/>
          <w:sz w:val="24"/>
          <w:szCs w:val="24"/>
        </w:rPr>
        <w:lastRenderedPageBreak/>
        <w:t xml:space="preserve">of increasing savings and access to credit for members, as well as social empowerment, has maintained their popularity within development circles and with the government of India </w:t>
      </w:r>
      <w:r w:rsidR="00D6307C" w:rsidRPr="000D7B44">
        <w:rPr>
          <w:rFonts w:ascii="Times New Roman" w:hAnsi="Times New Roman" w:cs="Times New Roman"/>
          <w:color w:val="000000"/>
          <w:sz w:val="24"/>
          <w:szCs w:val="24"/>
        </w:rPr>
        <w:fldChar w:fldCharType="begin" w:fldLock="1"/>
      </w:r>
      <w:r w:rsidR="00D6307C" w:rsidRPr="000D7B44">
        <w:rPr>
          <w:rFonts w:ascii="Times New Roman" w:hAnsi="Times New Roman" w:cs="Times New Roman"/>
          <w:color w:val="000000"/>
          <w:sz w:val="24"/>
          <w:szCs w:val="24"/>
        </w:rPr>
        <w:instrText>ADDIN CSL_CITATION { "citationItems" : [ { "id" : "ITEM-1", "itemData" : { "id" : "ITEM-1", "issued" : { "date-parts" : [ [ "2005" ] ] }, "number-of-pages" : "1-116", "publisher-place" : "New Delhi", "title" : "Self-help groups: India", "type" : "report" }, "uris" : [ "http://www.mendeley.com/documents/?uuid=11943908-e766-4aef-8272-547003714bcc" ] } ], "mendeley" : { "formattedCitation" : "(&lt;i&gt;Self-help groups: India&lt;/i&gt;, 2005)", "plainTextFormattedCitation" : "(Self-help groups: India, 2005)", "previouslyFormattedCitation" : "(&lt;i&gt;Self-help groups: India&lt;/i&gt;, 2005)"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w:t>
      </w:r>
      <w:r w:rsidR="00D6307C" w:rsidRPr="000D7B44">
        <w:rPr>
          <w:rFonts w:ascii="Times New Roman" w:hAnsi="Times New Roman" w:cs="Times New Roman"/>
          <w:i/>
          <w:noProof/>
          <w:color w:val="000000"/>
          <w:sz w:val="24"/>
          <w:szCs w:val="24"/>
        </w:rPr>
        <w:t>Self-help groups: India</w:t>
      </w:r>
      <w:r w:rsidR="00D6307C" w:rsidRPr="000D7B44">
        <w:rPr>
          <w:rFonts w:ascii="Times New Roman" w:hAnsi="Times New Roman" w:cs="Times New Roman"/>
          <w:noProof/>
          <w:color w:val="000000"/>
          <w:sz w:val="24"/>
          <w:szCs w:val="24"/>
        </w:rPr>
        <w:t>, 2005)</w:t>
      </w:r>
      <w:r w:rsidR="00D6307C" w:rsidRPr="000D7B44">
        <w:rPr>
          <w:rFonts w:ascii="Times New Roman" w:hAnsi="Times New Roman" w:cs="Times New Roman"/>
          <w:color w:val="000000"/>
          <w:sz w:val="24"/>
          <w:szCs w:val="24"/>
        </w:rPr>
        <w:fldChar w:fldCharType="end"/>
      </w:r>
      <w:r w:rsidRPr="000D7B44">
        <w:rPr>
          <w:rFonts w:ascii="Times New Roman" w:hAnsi="Times New Roman" w:cs="Times New Roman"/>
          <w:color w:val="000000"/>
          <w:sz w:val="24"/>
          <w:szCs w:val="24"/>
        </w:rPr>
        <w:t xml:space="preserve">.  There is some evidence that women have used their collective power attained through SHGs to bypass local, male-dominated governance structures, to access state mechanisms for their community’s benefit </w:t>
      </w:r>
      <w:r w:rsidR="00D6307C" w:rsidRPr="000D7B44">
        <w:rPr>
          <w:rFonts w:ascii="Times New Roman" w:hAnsi="Times New Roman" w:cs="Times New Roman"/>
          <w:color w:val="000000"/>
          <w:sz w:val="24"/>
          <w:szCs w:val="24"/>
        </w:rPr>
        <w:fldChar w:fldCharType="begin" w:fldLock="1"/>
      </w:r>
      <w:r w:rsidR="00D6307C" w:rsidRPr="000D7B44">
        <w:rPr>
          <w:rFonts w:ascii="Times New Roman" w:hAnsi="Times New Roman" w:cs="Times New Roman"/>
          <w:color w:val="000000"/>
          <w:sz w:val="24"/>
          <w:szCs w:val="24"/>
        </w:rPr>
        <w:instrText>ADDIN CSL_CITATION { "citationItems" : [ { "id" : "ITEM-1", "itemData" : { "DOI" : "10.1016/j.worlddev.2010.11.001", "ISSN" : "0305750X", "author" : [ { "dropping-particle" : "", "family" : "Kruks-Wisner", "given" : "Gabrielle", "non-dropping-particle" : "", "parse-names" : false, "suffix" : "" } ], "container-title" : "World Development", "id" : "ITEM-1", "issue" : "7", "issued" : { "date-parts" : [ [ "2011", "7" ] ] }, "page" : "1143-1154", "publisher" : "Elsevier Ltd", "title" : "Seeking the Local State: Gender, Caste, and the Pursuit of Public Services in Post-Tsunami India", "type" : "article-journal", "volume" : "39" }, "uris" : [ "http://www.mendeley.com/documents/?uuid=1c79f586-7c7f-4059-acf3-a24dcb94324d" ] } ], "mendeley" : { "formattedCitation" : "(Kruks-Wisner, 2011)", "plainTextFormattedCitation" : "(Kruks-Wisner, 2011)", "previouslyFormattedCitation" : "(Kruks-Wisner, 2011)"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(Kruks-Wisner, 2011)</w:t>
      </w:r>
      <w:r w:rsidR="00D6307C" w:rsidRPr="000D7B44">
        <w:rPr>
          <w:rFonts w:ascii="Times New Roman" w:hAnsi="Times New Roman" w:cs="Times New Roman"/>
          <w:color w:val="000000"/>
          <w:sz w:val="24"/>
          <w:szCs w:val="24"/>
        </w:rPr>
        <w:fldChar w:fldCharType="end"/>
      </w:r>
      <w:r w:rsidRPr="000D7B44">
        <w:rPr>
          <w:rFonts w:ascii="Times New Roman" w:hAnsi="Times New Roman" w:cs="Times New Roman"/>
          <w:color w:val="000000"/>
          <w:sz w:val="24"/>
          <w:szCs w:val="24"/>
        </w:rPr>
        <w:t>.  This increased access to state and local decision making bodies has the potential to influence an individual’s adaptation options.</w:t>
      </w:r>
    </w:p>
    <w:p w14:paraId="1EB58A5C" w14:textId="799F9C0D" w:rsidR="001A6464" w:rsidRPr="000D7B44" w:rsidRDefault="001A6464" w:rsidP="000D7B44">
      <w:pPr>
        <w:pStyle w:val="ListParagraph"/>
        <w:spacing w:line="480" w:lineRule="auto"/>
        <w:ind w:left="0"/>
        <w:rPr>
          <w:rFonts w:ascii="Times New Roman" w:hAnsi="Times New Roman" w:cs="Times New Roman"/>
          <w:sz w:val="24"/>
          <w:szCs w:val="24"/>
        </w:rPr>
      </w:pPr>
      <w:r w:rsidRPr="000D7B44">
        <w:rPr>
          <w:rFonts w:ascii="Times New Roman" w:hAnsi="Times New Roman" w:cs="Times New Roman"/>
          <w:sz w:val="24"/>
          <w:szCs w:val="24"/>
        </w:rPr>
        <w:tab/>
      </w:r>
      <w:r w:rsidRPr="000D7B44">
        <w:rPr>
          <w:rFonts w:ascii="Times New Roman" w:hAnsi="Times New Roman" w:cs="Times New Roman"/>
          <w:color w:val="000000"/>
          <w:sz w:val="24"/>
          <w:szCs w:val="24"/>
        </w:rPr>
        <w:t xml:space="preserve">Other research has highlighted women’s increased use of networks to overcome unequal natural resource access arrangements.  For example, to secure access to water, women use informal social networks in the absence of formal rights </w:t>
      </w:r>
      <w:r w:rsidR="00D6307C" w:rsidRPr="000D7B44">
        <w:rPr>
          <w:rFonts w:ascii="Times New Roman" w:hAnsi="Times New Roman" w:cs="Times New Roman"/>
          <w:color w:val="000000"/>
          <w:sz w:val="24"/>
          <w:szCs w:val="24"/>
        </w:rPr>
        <w:fldChar w:fldCharType="begin" w:fldLock="1"/>
      </w:r>
      <w:r w:rsidR="00D6307C" w:rsidRPr="000D7B44">
        <w:rPr>
          <w:rFonts w:ascii="Times New Roman" w:hAnsi="Times New Roman" w:cs="Times New Roman"/>
          <w:color w:val="000000"/>
          <w:sz w:val="24"/>
          <w:szCs w:val="24"/>
        </w:rPr>
        <w:instrText>ADDIN CSL_CITATION { "citationItems" : [ { "id" : "ITEM-1", "itemData" : { "DOI" : "10.1146/annurev.energy.32.041806.143704", "ISSN" : "1543-5938", "author" : [ { "dropping-particle" : "", "family" : "Ray", "given" : "Isha", "non-dropping-particle" : "", "parse-names" : false, "suffix" : "" } ], "container-title" : "Annual Review of Environment and Resources", "id" : "ITEM-1", "issue" : "1", "issued" : { "date-parts" : [ [ "2007", "11" ] ] }, "page" : "421-449", "title" : "Women, Water, and Development", "type" : "article-journal", "volume" : "32" }, "uris" : [ "http://www.mendeley.com/documents/?uuid=b105448b-2316-456f-8277-2067af285b3f" ] } ], "mendeley" : { "formattedCitation" : "(Ray, 2007)", "plainTextFormattedCitation" : "(Ray, 2007)", "previouslyFormattedCitation" : "(Ray, 2007)"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(Ray, 2007)</w:t>
      </w:r>
      <w:r w:rsidR="00D6307C" w:rsidRPr="000D7B44">
        <w:rPr>
          <w:rFonts w:ascii="Times New Roman" w:hAnsi="Times New Roman" w:cs="Times New Roman"/>
          <w:color w:val="000000"/>
          <w:sz w:val="24"/>
          <w:szCs w:val="24"/>
        </w:rPr>
        <w:fldChar w:fldCharType="end"/>
      </w:r>
      <w:r w:rsidRPr="000D7B44">
        <w:rPr>
          <w:rFonts w:ascii="Times New Roman" w:hAnsi="Times New Roman" w:cs="Times New Roman"/>
          <w:color w:val="000000"/>
          <w:sz w:val="24"/>
          <w:szCs w:val="24"/>
        </w:rPr>
        <w:t xml:space="preserve">.  Along similar lines, other research has suggested that women are more likely to invest their time and energy into strengthening social networks at the expense of building productive capital, with the aim of securing access to resources especially during times of scarcity </w:t>
      </w:r>
      <w:r w:rsidR="00D6307C" w:rsidRPr="000D7B44">
        <w:rPr>
          <w:rFonts w:ascii="Times New Roman" w:hAnsi="Times New Roman" w:cs="Times New Roman"/>
          <w:color w:val="000000"/>
          <w:sz w:val="24"/>
          <w:szCs w:val="24"/>
        </w:rPr>
        <w:fldChar w:fldCharType="begin" w:fldLock="1"/>
      </w:r>
      <w:r w:rsidR="00D6307C" w:rsidRPr="000D7B44">
        <w:rPr>
          <w:rFonts w:ascii="Times New Roman" w:hAnsi="Times New Roman" w:cs="Times New Roman"/>
          <w:color w:val="000000"/>
          <w:sz w:val="24"/>
          <w:szCs w:val="24"/>
        </w:rPr>
        <w:instrText>ADDIN CSL_CITATION { "citationItems" : [ { "id" : "ITEM-1", "itemData" : { "author" : [ { "dropping-particle" : "", "family" : "Berry", "given" : "Sara", "non-dropping-particle" : "", "parse-names" : false, "suffix" : "" } ], "container-title" : "Africa", "id" : "ITEM-1", "issue" : "1", "issued" : { "date-parts" : [ [ "1989" ] ] }, "page" : "41-55", "title" : "Social institutions and access to resources", "type" : "article-journal", "volume" : "59" }, "uris" : [ "http://www.mendeley.com/documents/?uuid=cbde04c2-8696-4143-89d4-ce734078c96b" ] } ], "mendeley" : { "formattedCitation" : "(Berry, 1989)", "plainTextFormattedCitation" : "(Berry, 1989)", "previouslyFormattedCitation" : "(Berry, 1989)"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(Berry, 1989)</w:t>
      </w:r>
      <w:r w:rsidR="00D6307C" w:rsidRPr="000D7B44">
        <w:rPr>
          <w:rFonts w:ascii="Times New Roman" w:hAnsi="Times New Roman" w:cs="Times New Roman"/>
          <w:color w:val="000000"/>
          <w:sz w:val="24"/>
          <w:szCs w:val="24"/>
        </w:rPr>
        <w:fldChar w:fldCharType="end"/>
      </w:r>
      <w:r w:rsidRPr="000D7B44">
        <w:rPr>
          <w:rFonts w:ascii="Times New Roman" w:hAnsi="Times New Roman" w:cs="Times New Roman"/>
          <w:color w:val="000000"/>
          <w:sz w:val="24"/>
          <w:szCs w:val="24"/>
        </w:rPr>
        <w:t>.  Finally, in research highlighting women’s unequal access to market information, Young</w:t>
      </w:r>
      <w:r w:rsidR="00D6307C" w:rsidRPr="000D7B44">
        <w:rPr>
          <w:rFonts w:ascii="Times New Roman" w:hAnsi="Times New Roman" w:cs="Times New Roman"/>
          <w:color w:val="000000"/>
          <w:sz w:val="24"/>
          <w:szCs w:val="24"/>
        </w:rPr>
        <w:t xml:space="preserve"> </w:t>
      </w:r>
      <w:r w:rsidR="00D6307C" w:rsidRPr="000D7B44">
        <w:rPr>
          <w:rFonts w:ascii="Times New Roman" w:hAnsi="Times New Roman" w:cs="Times New Roman"/>
          <w:color w:val="000000"/>
          <w:sz w:val="24"/>
          <w:szCs w:val="24"/>
        </w:rPr>
        <w:fldChar w:fldCharType="begin" w:fldLock="1"/>
      </w:r>
      <w:r w:rsidR="008964A6">
        <w:rPr>
          <w:rFonts w:ascii="Times New Roman" w:hAnsi="Times New Roman" w:cs="Times New Roman"/>
          <w:color w:val="000000"/>
          <w:sz w:val="24"/>
          <w:szCs w:val="24"/>
        </w:rPr>
        <w:instrText>ADDIN CSL_CITATION { "citationItems" : [ { "id" : "ITEM-1", "itemData" : { "ISBN" : "0-333-55928-2", "author" : [ { "dropping-particle" : "", "family" : "Young", "given" : "K.", "non-dropping-particle" : "", "parse-names" : false, "suffix" : "" } ], "id" : "ITEM-1", "issued" : { "date-parts" : [ [ "1993" ] ] }, "language" : "English", "publisher" : "Macmillan Press Ltd", "publisher-place" : "New York", "title" : "Planning development with women: making a world of difference", "type" : "book" }, "uris" : [ "http://www.mendeley.com/documents/?uuid=fb4fc67d-cd6c-42c0-8002-0e52d361b70c" ] } ], "mendeley" : { "formattedCitation" : "(Young, 1993)", "manualFormatting" : "(1993)", "plainTextFormattedCitation" : "(Young, 1993)", "previouslyFormattedCitation" : "(Young, 1993)"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(1993)</w:t>
      </w:r>
      <w:r w:rsidR="00D6307C" w:rsidRPr="000D7B44">
        <w:rPr>
          <w:rFonts w:ascii="Times New Roman" w:hAnsi="Times New Roman" w:cs="Times New Roman"/>
          <w:color w:val="000000"/>
          <w:sz w:val="24"/>
          <w:szCs w:val="24"/>
        </w:rPr>
        <w:fldChar w:fldCharType="end"/>
      </w:r>
      <w:r w:rsidRPr="000D7B44">
        <w:rPr>
          <w:rFonts w:ascii="Times New Roman" w:hAnsi="Times New Roman" w:cs="Times New Roman"/>
          <w:color w:val="000000"/>
          <w:sz w:val="24"/>
          <w:szCs w:val="24"/>
        </w:rPr>
        <w:t xml:space="preserve"> suggests that women tend to rely more on social networks, in contrast with men who rely on more formal networks.  The above scholarship highlights the importance of social networks, whether it be inter or intra community networks or group membership for women, especially in gaining the power necessary to expand livelihood adaptation options.</w:t>
      </w:r>
    </w:p>
    <w:p w14:paraId="3589B84D" w14:textId="3AF6D2F9" w:rsidR="001A6464" w:rsidRPr="000D7B44" w:rsidRDefault="001A6464" w:rsidP="000D7B44">
      <w:pPr>
        <w:pStyle w:val="ListParagraph"/>
        <w:spacing w:line="480" w:lineRule="auto"/>
        <w:ind w:left="0"/>
        <w:rPr>
          <w:rFonts w:ascii="Times New Roman" w:hAnsi="Times New Roman" w:cs="Times New Roman"/>
          <w:sz w:val="24"/>
          <w:szCs w:val="24"/>
        </w:rPr>
      </w:pPr>
      <w:r w:rsidRPr="000D7B44">
        <w:rPr>
          <w:rFonts w:ascii="Times New Roman" w:hAnsi="Times New Roman" w:cs="Times New Roman"/>
          <w:sz w:val="24"/>
          <w:szCs w:val="24"/>
        </w:rPr>
        <w:tab/>
      </w:r>
      <w:r w:rsidRPr="000D7B44">
        <w:rPr>
          <w:rFonts w:ascii="Times New Roman" w:hAnsi="Times New Roman" w:cs="Times New Roman"/>
          <w:color w:val="000000"/>
          <w:sz w:val="24"/>
          <w:szCs w:val="24"/>
        </w:rPr>
        <w:t xml:space="preserve">Class and power have been considered by some scholars to be tightly linked </w:t>
      </w:r>
      <w:r w:rsidR="00D6307C" w:rsidRPr="000D7B44">
        <w:rPr>
          <w:rFonts w:ascii="Times New Roman" w:hAnsi="Times New Roman" w:cs="Times New Roman"/>
          <w:color w:val="000000"/>
          <w:sz w:val="24"/>
          <w:szCs w:val="24"/>
        </w:rPr>
        <w:fldChar w:fldCharType="begin" w:fldLock="1"/>
      </w:r>
      <w:r w:rsidR="00D6307C" w:rsidRPr="000D7B44">
        <w:rPr>
          <w:rFonts w:ascii="Times New Roman" w:hAnsi="Times New Roman" w:cs="Times New Roman"/>
          <w:color w:val="000000"/>
          <w:sz w:val="24"/>
          <w:szCs w:val="24"/>
        </w:rPr>
        <w:instrText>ADDIN CSL_CITATION { "citationItems" : [ { "id" : "ITEM-1", "itemData" : { "DOI" : "10.1016/j.geoforum.2010.03.004", "ISSN" : "00167185", "author" : [ { "dropping-particle" : "", "family" : "Nightingale", "given" : "Andrea J.", "non-dropping-particle" : "", "parse-names" : false, "suffix" : "" } ], "container-title" : "Geoforum", "id" : "ITEM-1", "issue" : "2", "issued" : { "date-parts" : [ [ "2011", "3" ] ] }, "page" : "153-162", "publisher" : "Elsevier Ltd", "title" : "Bounding difference: Intersectionality and the material production of gender , caste, class and environment in Nepal", "type" : "article-journal", "volume" : "42" }, "uris" : [ "http://www.mendeley.com/documents/?uuid=7ab785fe-2869-44c5-b194-173ed47949b2" ] } ], "mendeley" : { "formattedCitation" : "(Nightingale, 2011)", "plainTextFormattedCitation" : "(Nightingale, 2011)", "previouslyFormattedCitation" : "(Nightingale, 2011)"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(Nightingale, 2011)</w:t>
      </w:r>
      <w:r w:rsidR="00D6307C" w:rsidRPr="000D7B44">
        <w:rPr>
          <w:rFonts w:ascii="Times New Roman" w:hAnsi="Times New Roman" w:cs="Times New Roman"/>
          <w:color w:val="000000"/>
          <w:sz w:val="24"/>
          <w:szCs w:val="24"/>
        </w:rPr>
        <w:fldChar w:fldCharType="end"/>
      </w:r>
      <w:r w:rsidRPr="000D7B44">
        <w:rPr>
          <w:rFonts w:ascii="Times New Roman" w:hAnsi="Times New Roman" w:cs="Times New Roman"/>
          <w:color w:val="000000"/>
          <w:sz w:val="24"/>
          <w:szCs w:val="24"/>
        </w:rPr>
        <w:t>.   An individual’s social class can impact their ability to diversify to different income streams</w:t>
      </w:r>
      <w:r w:rsidR="00D6307C" w:rsidRPr="000D7B44">
        <w:rPr>
          <w:rFonts w:ascii="Times New Roman" w:hAnsi="Times New Roman" w:cs="Times New Roman"/>
          <w:color w:val="000000"/>
          <w:sz w:val="24"/>
          <w:szCs w:val="24"/>
        </w:rPr>
        <w:t xml:space="preserve"> </w:t>
      </w:r>
      <w:r w:rsidR="00D6307C" w:rsidRPr="000D7B44">
        <w:rPr>
          <w:rFonts w:ascii="Times New Roman" w:hAnsi="Times New Roman" w:cs="Times New Roman"/>
          <w:color w:val="000000"/>
          <w:sz w:val="24"/>
          <w:szCs w:val="24"/>
        </w:rPr>
        <w:fldChar w:fldCharType="begin" w:fldLock="1"/>
      </w:r>
      <w:r w:rsidR="00D6307C" w:rsidRPr="000D7B44">
        <w:rPr>
          <w:rFonts w:ascii="Times New Roman" w:hAnsi="Times New Roman" w:cs="Times New Roman"/>
          <w:color w:val="000000"/>
          <w:sz w:val="24"/>
          <w:szCs w:val="24"/>
        </w:rPr>
        <w:instrText>ADDIN CSL_CITATION { "citationItems" : [ { "id" : "ITEM-1", "itemData" : { "DOI" : "10.1016/j.marpol.2014.10.002", "ISSN" : "0308-597X", "author" : [ { "dropping-particle" : "", "family" : "Haque", "given" : "C Emdad", "non-dropping-particle" : "", "parse-names" : false, "suffix" : "" }, { "dropping-particle" : "", "family" : "Idrobo", "given" : "C Juli\u00e1n", "non-dropping-particle" : "", "parse-names" : false, "suffix" : "" }, { "dropping-particle" : "", "family" : "Berkes", "given" : "Fikret", "non-dropping-particle" : "", "parse-names" : false, "suffix" : "" }, { "dropping-particle" : "", "family" : "Giesbrecht", "given" : "Dale", "non-dropping-particle" : "", "parse-names" : false, "suffix" : "" } ], "container-title" : "Marine Policy", "id" : "ITEM-1", "issued" : { "date-parts" : [ [ "2015" ] ] }, "page" : "401-407", "publisher" : "Elsevier", "title" : "Small-scale fishers\u2019 adaptations to change: The role of formal and informal credit in Paraty , Brazil", "type" : "article-journal", "volume" : "51" }, "uris" : [ "http://www.mendeley.com/documents/?uuid=6bde492c-c5f0-43c8-81ab-5efb7f3eaeeb" ] } ], "mendeley" : { "formattedCitation" : "(Haque, Idrobo, Berkes, &amp; Giesbrecht, 2015)", "plainTextFormattedCitation" : "(Haque, Idrobo, Berkes, &amp; Giesbrecht, 2015)", "previouslyFormattedCitation" : "(Haque, Idrobo, Berkes, &amp; Giesbrecht, 2015)"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(Haque, Idrobo, Berkes, &amp; Giesbrecht, 2015)</w:t>
      </w:r>
      <w:r w:rsidR="00D6307C" w:rsidRPr="000D7B44">
        <w:rPr>
          <w:rFonts w:ascii="Times New Roman" w:hAnsi="Times New Roman" w:cs="Times New Roman"/>
          <w:color w:val="000000"/>
          <w:sz w:val="24"/>
          <w:szCs w:val="24"/>
        </w:rPr>
        <w:fldChar w:fldCharType="end"/>
      </w:r>
      <w:r w:rsidRPr="000D7B44">
        <w:rPr>
          <w:rFonts w:ascii="Times New Roman" w:hAnsi="Times New Roman" w:cs="Times New Roman"/>
          <w:color w:val="000000"/>
          <w:sz w:val="24"/>
          <w:szCs w:val="24"/>
        </w:rPr>
        <w:t xml:space="preserve">.  A lack of financial assets may prohibit an individual from buying other assets that would increase their ability to diversify.  This inability to diversify may then constrain an individual’s other adaptation options.  However, </w:t>
      </w:r>
      <w:r w:rsidRPr="000D7B44">
        <w:rPr>
          <w:rFonts w:ascii="Times New Roman" w:hAnsi="Times New Roman" w:cs="Times New Roman"/>
          <w:color w:val="000000"/>
          <w:sz w:val="24"/>
          <w:szCs w:val="24"/>
        </w:rPr>
        <w:lastRenderedPageBreak/>
        <w:t xml:space="preserve">overspecialization within a particular industry, like a fishery, can also limit one’s adaptation options </w:t>
      </w:r>
      <w:r w:rsidR="00D6307C" w:rsidRPr="000D7B44">
        <w:rPr>
          <w:rFonts w:ascii="Times New Roman" w:hAnsi="Times New Roman" w:cs="Times New Roman"/>
          <w:color w:val="000000"/>
          <w:sz w:val="24"/>
          <w:szCs w:val="24"/>
        </w:rPr>
        <w:fldChar w:fldCharType="begin" w:fldLock="1"/>
      </w:r>
      <w:r w:rsidR="00D6307C" w:rsidRPr="000D7B44">
        <w:rPr>
          <w:rFonts w:ascii="Times New Roman" w:hAnsi="Times New Roman" w:cs="Times New Roman"/>
          <w:color w:val="000000"/>
          <w:sz w:val="24"/>
          <w:szCs w:val="24"/>
        </w:rPr>
        <w:instrText>ADDIN CSL_CITATION { "citationItems" : [ { "id" : "ITEM-1", "itemData" : { "author" : [ { "dropping-particle" : "", "family" : "Allison", "given" : "Edward H", "non-dropping-particle" : "", "parse-names" : false, "suffix" : "" }, { "dropping-particle" : "", "family" : "Ellis", "given" : "Frank", "non-dropping-particle" : "", "parse-names" : false, "suffix" : "" } ], "container-title" : "Marine Policy", "id" : "ITEM-1", "issued" : { "date-parts" : [ [ "2001" ] ] }, "page" : "377-388", "title" : "The livelihoods approach and management of small-scale fisheries", "type" : "article-journal", "volume" : "25" }, "uris" : [ "http://www.mendeley.com/documents/?uuid=7a29345f-2a69-4e46-b0c6-86c06ceb0886" ] } ], "mendeley" : { "formattedCitation" : "(Allison &amp; Ellis, 2001)", "plainTextFormattedCitation" : "(Allison &amp; Ellis, 2001)", "previouslyFormattedCitation" : "(Allison &amp; Ellis, 2001)"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(Allison &amp; Ellis, 2001)</w:t>
      </w:r>
      <w:r w:rsidR="00D6307C" w:rsidRPr="000D7B44">
        <w:rPr>
          <w:rFonts w:ascii="Times New Roman" w:hAnsi="Times New Roman" w:cs="Times New Roman"/>
          <w:color w:val="000000"/>
          <w:sz w:val="24"/>
          <w:szCs w:val="24"/>
        </w:rPr>
        <w:fldChar w:fldCharType="end"/>
      </w:r>
      <w:r w:rsidRPr="000D7B44">
        <w:rPr>
          <w:rFonts w:ascii="Times New Roman" w:hAnsi="Times New Roman" w:cs="Times New Roman"/>
          <w:color w:val="000000"/>
          <w:sz w:val="24"/>
          <w:szCs w:val="24"/>
        </w:rPr>
        <w:t xml:space="preserve">.  Financial capital is the most versatile form of capital </w:t>
      </w:r>
      <w:r w:rsidR="00D6307C" w:rsidRPr="000D7B44">
        <w:rPr>
          <w:rFonts w:ascii="Times New Roman" w:hAnsi="Times New Roman" w:cs="Times New Roman"/>
          <w:color w:val="000000"/>
          <w:sz w:val="24"/>
          <w:szCs w:val="24"/>
        </w:rPr>
        <w:fldChar w:fldCharType="begin" w:fldLock="1"/>
      </w:r>
      <w:r w:rsidR="00D6307C" w:rsidRPr="000D7B44">
        <w:rPr>
          <w:rFonts w:ascii="Times New Roman" w:hAnsi="Times New Roman" w:cs="Times New Roman"/>
          <w:color w:val="000000"/>
          <w:sz w:val="24"/>
          <w:szCs w:val="24"/>
        </w:rPr>
        <w:instrText>ADDIN CSL_CITATION { "citationItems" : [ { "id" : "ITEM-1", "itemData" : { "author" : [ { "dropping-particle" : "", "family" : "Kollmair", "given" : "M", "non-dropping-particle" : "", "parse-names" : false, "suffix" : "" }, { "dropping-particle" : "", "family" : "Gamper", "given" : "J", "non-dropping-particle" : "St.", "parse-names" : false, "suffix" : "" } ], "id" : "ITEM-1", "issue" : "September", "issued" : { "date-parts" : [ [ "2002" ] ] }, "number-of-pages" : "1-11", "publisher-place" : "Aeschiried, Switzerland", "title" : "Sustainable livelihoods approach", "type" : "report" }, "uris" : [ "http://www.mendeley.com/documents/?uuid=30348226-1c8d-4db4-bd9a-0c4b380f6510" ] } ], "mendeley" : { "formattedCitation" : "(Kollmair &amp; St. Gamper, 2002)", "plainTextFormattedCitation" : "(Kollmair &amp; St. Gamper, 2002)", "previouslyFormattedCitation" : "(Kollmair &amp; St. Gamper, 2002)"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(Kollmair &amp; St. Gamper, 2002)</w:t>
      </w:r>
      <w:r w:rsidR="00D6307C" w:rsidRPr="000D7B44">
        <w:rPr>
          <w:rFonts w:ascii="Times New Roman" w:hAnsi="Times New Roman" w:cs="Times New Roman"/>
          <w:color w:val="000000"/>
          <w:sz w:val="24"/>
          <w:szCs w:val="24"/>
        </w:rPr>
        <w:fldChar w:fldCharType="end"/>
      </w:r>
      <w:r w:rsidRPr="000D7B44">
        <w:rPr>
          <w:rFonts w:ascii="Times New Roman" w:hAnsi="Times New Roman" w:cs="Times New Roman"/>
          <w:color w:val="000000"/>
          <w:sz w:val="24"/>
          <w:szCs w:val="24"/>
        </w:rPr>
        <w:t xml:space="preserve">, and a lack of financial capital can be the primary limiting factor for diversification and adaptation </w:t>
      </w:r>
      <w:r w:rsidR="00D6307C" w:rsidRPr="000D7B44">
        <w:rPr>
          <w:rFonts w:ascii="Times New Roman" w:hAnsi="Times New Roman" w:cs="Times New Roman"/>
          <w:color w:val="000000"/>
          <w:sz w:val="24"/>
          <w:szCs w:val="24"/>
        </w:rPr>
        <w:fldChar w:fldCharType="begin" w:fldLock="1"/>
      </w:r>
      <w:r w:rsidR="00D6307C" w:rsidRPr="000D7B44">
        <w:rPr>
          <w:rFonts w:ascii="Times New Roman" w:hAnsi="Times New Roman" w:cs="Times New Roman"/>
          <w:color w:val="000000"/>
          <w:sz w:val="24"/>
          <w:szCs w:val="24"/>
        </w:rPr>
        <w:instrText>ADDIN CSL_CITATION { "citationItems" : [ { "id" : "ITEM-1", "itemData" : { "DOI" : "10.1016/j.marpol.2014.10.002", "ISSN" : "0308-597X", "author" : [ { "dropping-particle" : "", "family" : "Haque", "given" : "C Emdad", "non-dropping-particle" : "", "parse-names" : false, "suffix" : "" }, { "dropping-particle" : "", "family" : "Idrobo", "given" : "C Juli\u00e1n", "non-dropping-particle" : "", "parse-names" : false, "suffix" : "" }, { "dropping-particle" : "", "family" : "Berkes", "given" : "Fikret", "non-dropping-particle" : "", "parse-names" : false, "suffix" : "" }, { "dropping-particle" : "", "family" : "Giesbrecht", "given" : "Dale", "non-dropping-particle" : "", "parse-names" : false, "suffix" : "" } ], "container-title" : "Marine Policy", "id" : "ITEM-1", "issued" : { "date-parts" : [ [ "2015" ] ] }, "page" : "401-407", "publisher" : "Elsevier", "title" : "Small-scale fishers\u2019 adaptations to change: The role of formal and informal credit in Paraty , Brazil", "type" : "article-journal", "volume" : "51" }, "uris" : [ "http://www.mendeley.com/documents/?uuid=6bde492c-c5f0-43c8-81ab-5efb7f3eaeeb" ] } ], "mendeley" : { "formattedCitation" : "(Haque et al., 2015)", "plainTextFormattedCitation" : "(Haque et al., 2015)", "previouslyFormattedCitation" : "(Haque et al., 2015)"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(Haque et al., 2015)</w:t>
      </w:r>
      <w:r w:rsidR="00D6307C" w:rsidRPr="000D7B44">
        <w:rPr>
          <w:rFonts w:ascii="Times New Roman" w:hAnsi="Times New Roman" w:cs="Times New Roman"/>
          <w:color w:val="000000"/>
          <w:sz w:val="24"/>
          <w:szCs w:val="24"/>
        </w:rPr>
        <w:fldChar w:fldCharType="end"/>
      </w:r>
      <w:r w:rsidRPr="000D7B44">
        <w:rPr>
          <w:rFonts w:ascii="Times New Roman" w:hAnsi="Times New Roman" w:cs="Times New Roman"/>
          <w:color w:val="000000"/>
          <w:sz w:val="24"/>
          <w:szCs w:val="24"/>
        </w:rPr>
        <w:t>.  </w:t>
      </w:r>
    </w:p>
    <w:p w14:paraId="3E72A3ED" w14:textId="77777777" w:rsidR="009F3317" w:rsidRDefault="001A6464" w:rsidP="000D7B44">
      <w:pPr>
        <w:pStyle w:val="ListParagraph"/>
        <w:spacing w:line="480" w:lineRule="auto"/>
        <w:ind w:left="0"/>
        <w:rPr>
          <w:rFonts w:ascii="Times New Roman" w:hAnsi="Times New Roman" w:cs="Times New Roman"/>
          <w:color w:val="000000"/>
          <w:sz w:val="24"/>
          <w:szCs w:val="24"/>
        </w:rPr>
      </w:pPr>
      <w:r w:rsidRPr="000D7B44">
        <w:rPr>
          <w:rFonts w:ascii="Times New Roman" w:hAnsi="Times New Roman" w:cs="Times New Roman"/>
          <w:sz w:val="24"/>
          <w:szCs w:val="24"/>
        </w:rPr>
        <w:tab/>
      </w:r>
      <w:r w:rsidRPr="000D7B44">
        <w:rPr>
          <w:rFonts w:ascii="Times New Roman" w:hAnsi="Times New Roman" w:cs="Times New Roman"/>
          <w:color w:val="000000"/>
          <w:sz w:val="24"/>
          <w:szCs w:val="24"/>
        </w:rPr>
        <w:t xml:space="preserve">An individual’s sex can also impact their ability to diversify, but is conditioned by social class </w:t>
      </w:r>
      <w:r w:rsidR="00D6307C" w:rsidRPr="000D7B44">
        <w:rPr>
          <w:rFonts w:ascii="Times New Roman" w:hAnsi="Times New Roman" w:cs="Times New Roman"/>
          <w:color w:val="000000"/>
          <w:sz w:val="24"/>
          <w:szCs w:val="24"/>
        </w:rPr>
        <w:fldChar w:fldCharType="begin" w:fldLock="1"/>
      </w:r>
      <w:r w:rsidR="00D6307C" w:rsidRPr="000D7B44">
        <w:rPr>
          <w:rFonts w:ascii="Times New Roman" w:hAnsi="Times New Roman" w:cs="Times New Roman"/>
          <w:color w:val="000000"/>
          <w:sz w:val="24"/>
          <w:szCs w:val="24"/>
        </w:rPr>
        <w:instrText>ADDIN CSL_CITATION { "citationItems" : [ { "id" : "ITEM-1", "itemData" : { "DOI" : "10.1016/j.foodpol.2004.07.009", "ISBN" : "03069192", "ISSN" : "03069192", "PMID" : "92", "abstract" : "There is an increasing awareness that diversification plays a strategic role in rural livelihood systems. The principal question to be addressed in this paper pertains to the conditions and the ways in which rural households diversify their livelihood activities and strategies. To answer this question empirical evidence will be reviewed. Specific attention will be paid to perspectives that may shed new light on the issue of rural livelihood diversification: a gender perspective, a temporal perspective, and the 'HIV/AIDS lens'. In the paper, the livelihood system is seen as an open system, interfacing with other systems and using various resources and assets to produce livelihood, with the household as the locus of livelihood generation. Diversification is defined as the process by which households construct increasingly diverse livelihood portfolios, making use of increasingly diverse combinations of resources and assets. ?? 2004 Elsevier Ltd. All rights reserved.", "author" : [ { "dropping-particle" : "", "family" : "Niehof", "given" : "Anke", "non-dropping-particle" : "", "parse-names" : false, "suffix" : "" } ], "container-title" : "Food Policy", "id" : "ITEM-1", "issue" : "4 SPEC.ISS.", "issued" : { "date-parts" : [ [ "2004" ] ] }, "page" : "321-338", "title" : "The significance of diversification for rural livelihood systems", "type" : "article-journal", "volume" : "29" }, "uris" : [ "http://www.mendeley.com/documents/?uuid=ded15df9-c2e9-4018-9940-fd550264cfd4" ] } ], "mendeley" : { "formattedCitation" : "(Niehof, 2004)", "plainTextFormattedCitation" : "(Niehof, 2004)", "previouslyFormattedCitation" : "(Niehof, 2004)"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(Niehof, 2004)</w:t>
      </w:r>
      <w:r w:rsidR="00D6307C" w:rsidRPr="000D7B44">
        <w:rPr>
          <w:rFonts w:ascii="Times New Roman" w:hAnsi="Times New Roman" w:cs="Times New Roman"/>
          <w:color w:val="000000"/>
          <w:sz w:val="24"/>
          <w:szCs w:val="24"/>
        </w:rPr>
        <w:fldChar w:fldCharType="end"/>
      </w:r>
      <w:r w:rsidRPr="000D7B44">
        <w:rPr>
          <w:rFonts w:ascii="Times New Roman" w:hAnsi="Times New Roman" w:cs="Times New Roman"/>
          <w:color w:val="000000"/>
          <w:sz w:val="24"/>
          <w:szCs w:val="24"/>
        </w:rPr>
        <w:t>.  For example, Niehof (2004) discusses a case in Indonesia where sex and class intersect to determine the livelihood diversification options open for men and women.  In this case, work for lower-class men is prevalent in their home villages. However, women of lower class households, who also are expected to contribute to household earning, must migrate out to cities where work as petty traders and vendors is viable.  Therefore, being of lower class and being a woman intersect to influence the need and social acceptance of female migration and associated ability of these women to diversify their livelihoods.</w:t>
      </w:r>
      <w:r w:rsidR="00265470">
        <w:rPr>
          <w:rFonts w:ascii="Times New Roman" w:hAnsi="Times New Roman" w:cs="Times New Roman"/>
          <w:color w:val="000000"/>
          <w:sz w:val="24"/>
          <w:szCs w:val="24"/>
        </w:rPr>
        <w:t xml:space="preserve">  </w:t>
      </w:r>
    </w:p>
    <w:p w14:paraId="7F702362" w14:textId="0B7153A7" w:rsidR="001A6464" w:rsidRPr="000D7B44" w:rsidRDefault="009F3317" w:rsidP="000D7B44">
      <w:pPr>
        <w:pStyle w:val="ListParagraph"/>
        <w:spacing w:line="480" w:lineRule="auto"/>
        <w:ind w:left="0"/>
        <w:rPr>
          <w:rFonts w:ascii="Times New Roman" w:hAnsi="Times New Roman" w:cs="Times New Roman"/>
          <w:sz w:val="24"/>
          <w:szCs w:val="24"/>
        </w:rPr>
      </w:pPr>
      <w:r>
        <w:rPr>
          <w:rFonts w:ascii="Times New Roman" w:hAnsi="Times New Roman" w:cs="Times New Roman"/>
          <w:color w:val="000000"/>
          <w:sz w:val="24"/>
          <w:szCs w:val="24"/>
        </w:rPr>
        <w:tab/>
      </w:r>
      <w:r w:rsidR="00265470">
        <w:rPr>
          <w:rFonts w:ascii="Times New Roman" w:hAnsi="Times New Roman" w:cs="Times New Roman"/>
          <w:color w:val="000000"/>
          <w:sz w:val="24"/>
          <w:szCs w:val="24"/>
        </w:rPr>
        <w:t>Within the fish p</w:t>
      </w:r>
      <w:r>
        <w:rPr>
          <w:rFonts w:ascii="Times New Roman" w:hAnsi="Times New Roman" w:cs="Times New Roman"/>
          <w:color w:val="000000"/>
          <w:sz w:val="24"/>
          <w:szCs w:val="24"/>
        </w:rPr>
        <w:t xml:space="preserve">rocessing sector in West Africa, Thorpe et al. </w:t>
      </w:r>
      <w:r>
        <w:rPr>
          <w:rFonts w:ascii="Times New Roman" w:hAnsi="Times New Roman" w:cs="Times New Roman"/>
          <w:color w:val="000000"/>
          <w:sz w:val="24"/>
          <w:szCs w:val="24"/>
        </w:rPr>
        <w:fldChar w:fldCharType="begin" w:fldLock="1"/>
      </w:r>
      <w:r w:rsidR="008964A6">
        <w:rPr>
          <w:rFonts w:ascii="Times New Roman" w:hAnsi="Times New Roman" w:cs="Times New Roman"/>
          <w:color w:val="000000"/>
          <w:sz w:val="24"/>
          <w:szCs w:val="24"/>
        </w:rPr>
        <w:instrText>ADDIN CSL_CITATION { "citationItems" : [ { "id" : "ITEM-1", "itemData" : { "DOI" : "10.1080/13545701.2014.895403", "ISSN" : "1354-5701", "abstract" : "While small-scale fisheries in many developing countries is \u201ceverybody's business,\u201d a gendered labor division concentrates production in the hands of fishermen while women dominate postharvest processing and retailing. The production bias of fisheries management programs has not only largely overlooked the role of fisherwomen, but also marginalized \u201cfish mammies\u201d in terms of resources and training. This study draws on three in-country fisheries surveys, as well as interviews and focus groups, and employs a gender-aware sustainable livelihood framework to make visible the economic space occupied by women in Sierra Leone's small-scale fisheries. The study highlights how women's variegated access to capital and resources interacts with social norms and reproductive work and argues for more social and economic investment in women's fish processing and reproductive work enabling them to reconcile both roles more effectively.", "author" : [ { "dropping-particle" : "", "family" : "Thorpe", "given" : "Andy", "non-dropping-particle" : "", "parse-names" : false, "suffix" : "" }, { "dropping-particle" : "", "family" : "Pouw", "given" : "Nicky", "non-dropping-particle" : "", "parse-names" : false, "suffix" : "" }, { "dropping-particle" : "", "family" : "Baio", "given" : "Andrew", "non-dropping-particle" : "", "parse-names" : false, "suffix" : "" }, { "dropping-particle" : "", "family" : "Sandi", "given" : "Ranita", "non-dropping-particle" : "", "parse-names" : false, "suffix" : "" }, { "dropping-particle" : "", "family" : "Ndomahina", "given" : "Ernest Tom", "non-dropping-particle" : "", "parse-names" : false, "suffix" : "" }, { "dropping-particle" : "", "family" : "Lebbie", "given" : "Thomas", "non-dropping-particle" : "", "parse-names" : false, "suffix" : "" } ], "container-title" : "Feminist Economics", "id" : "ITEM-1", "issue" : "3", "issued" : { "date-parts" : [ [ "2014" ] ] }, "page" : "53-77", "title" : "\u201cFishing Na Everybody Business\u201d: Women's Work and Gender Relations in Sierra Leone's Fisheries", "type" : "article-journal", "volume" : "20" }, "uris" : [ "http://www.mendeley.com/documents/?uuid=953a607b-21a3-4396-b9f8-40b580ce16d8" ] } ], "mendeley" : { "formattedCitation" : "(Thorpe et al., 2014)", "manualFormatting" : "(2014)", "plainTextFormattedCitation" : "(Thorpe et al., 2014)", "previouslyFormattedCitation" : "(Thorpe et al., 2014)" }, "properties" : { "noteIndex" : 0 }, "schema" : "https://github.com/citation-style-language/schema/raw/master/csl-citation.json" }</w:instrText>
      </w:r>
      <w:r>
        <w:rPr>
          <w:rFonts w:ascii="Times New Roman" w:hAnsi="Times New Roman" w:cs="Times New Roman"/>
          <w:color w:val="000000"/>
          <w:sz w:val="24"/>
          <w:szCs w:val="24"/>
        </w:rPr>
        <w:fldChar w:fldCharType="separate"/>
      </w:r>
      <w:r w:rsidRPr="009F3317">
        <w:rPr>
          <w:rFonts w:ascii="Times New Roman" w:hAnsi="Times New Roman" w:cs="Times New Roman"/>
          <w:noProof/>
          <w:color w:val="000000"/>
          <w:sz w:val="24"/>
          <w:szCs w:val="24"/>
        </w:rPr>
        <w:t>(2014)</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show how class interacts with sex to influence adaptation options.  </w:t>
      </w:r>
      <w:r w:rsidRPr="000D7B44">
        <w:rPr>
          <w:rFonts w:ascii="Times New Roman" w:hAnsi="Times New Roman" w:cs="Times New Roman"/>
          <w:color w:val="000000"/>
          <w:sz w:val="24"/>
          <w:szCs w:val="24"/>
        </w:rPr>
        <w:t xml:space="preserve">In this case, </w:t>
      </w:r>
      <w:r w:rsidRPr="000D7B44">
        <w:rPr>
          <w:rFonts w:ascii="Times New Roman" w:hAnsi="Times New Roman" w:cs="Times New Roman"/>
          <w:sz w:val="24"/>
          <w:szCs w:val="24"/>
        </w:rPr>
        <w:t>a hierarchy within the female fish processing sector influences an individual’s access to fish, the quality of that fish and access to the post</w:t>
      </w:r>
      <w:r>
        <w:rPr>
          <w:rFonts w:ascii="Times New Roman" w:hAnsi="Times New Roman" w:cs="Times New Roman"/>
          <w:sz w:val="24"/>
          <w:szCs w:val="24"/>
        </w:rPr>
        <w:t>-</w:t>
      </w:r>
      <w:r w:rsidRPr="000D7B44">
        <w:rPr>
          <w:rFonts w:ascii="Times New Roman" w:hAnsi="Times New Roman" w:cs="Times New Roman"/>
          <w:sz w:val="24"/>
          <w:szCs w:val="24"/>
        </w:rPr>
        <w:t>harvest supply and distribution chain.</w:t>
      </w:r>
      <w:r>
        <w:rPr>
          <w:rFonts w:ascii="Times New Roman" w:hAnsi="Times New Roman" w:cs="Times New Roman"/>
          <w:sz w:val="24"/>
          <w:szCs w:val="24"/>
        </w:rPr>
        <w:t xml:space="preserve">    </w:t>
      </w:r>
    </w:p>
    <w:p w14:paraId="0C0A5666" w14:textId="5B598623" w:rsidR="001A6464" w:rsidRPr="000D7B44" w:rsidRDefault="001A6464" w:rsidP="000D7B44">
      <w:pPr>
        <w:pStyle w:val="ListParagraph"/>
        <w:spacing w:line="480" w:lineRule="auto"/>
        <w:ind w:left="0"/>
        <w:rPr>
          <w:rFonts w:ascii="Times New Roman" w:hAnsi="Times New Roman" w:cs="Times New Roman"/>
          <w:sz w:val="24"/>
          <w:szCs w:val="24"/>
        </w:rPr>
      </w:pPr>
      <w:r w:rsidRPr="000D7B44">
        <w:rPr>
          <w:rFonts w:ascii="Times New Roman" w:hAnsi="Times New Roman" w:cs="Times New Roman"/>
          <w:sz w:val="24"/>
          <w:szCs w:val="24"/>
        </w:rPr>
        <w:tab/>
      </w:r>
      <w:r w:rsidRPr="000D7B44">
        <w:rPr>
          <w:rFonts w:ascii="Times New Roman" w:hAnsi="Times New Roman" w:cs="Times New Roman"/>
          <w:color w:val="000000"/>
          <w:sz w:val="24"/>
          <w:szCs w:val="24"/>
        </w:rPr>
        <w:t xml:space="preserve">Finally, women may have less access to productive assets than men </w:t>
      </w:r>
      <w:r w:rsidR="00D6307C" w:rsidRPr="000D7B44">
        <w:rPr>
          <w:rFonts w:ascii="Times New Roman" w:hAnsi="Times New Roman" w:cs="Times New Roman"/>
          <w:color w:val="000000"/>
          <w:sz w:val="24"/>
          <w:szCs w:val="24"/>
        </w:rPr>
        <w:fldChar w:fldCharType="begin" w:fldLock="1"/>
      </w:r>
      <w:r w:rsidR="003B163B" w:rsidRPr="000D7B44">
        <w:rPr>
          <w:rFonts w:ascii="Times New Roman" w:hAnsi="Times New Roman" w:cs="Times New Roman"/>
          <w:color w:val="000000"/>
          <w:sz w:val="24"/>
          <w:szCs w:val="24"/>
        </w:rPr>
        <w:instrText>ADDIN CSL_CITATION { "citationItems" : [ { "id" : "ITEM-1", "itemData" : { "author" : [ { "dropping-particle" : "", "family" : "Buvini\u0107", "given" : "Mayra", "non-dropping-particle" : "", "parse-names" : false, "suffix" : "" }, { "dropping-particle" : "", "family" : "Gupta", "given" : "Geeta Rao", "non-dropping-particle" : "", "parse-names" : false, "suffix" : "" } ], "container-title" : "Economic Development and Cultural Change", "id" : "ITEM-1", "issue" : "2", "issued" : { "date-parts" : [ [ "1997" ] ] }, "page" : "259-280", "title" : "Female-Headed Households and Female-Maintained Families : Are They Worth Targeting to Reduce Poverty in Developing Countries ?", "type" : "article-journal", "volume" : "45" }, "uris" : [ "http://www.mendeley.com/documents/?uuid=df083641-87f8-4608-b58c-bc30f74fc78d" ] } ], "mendeley" : { "formattedCitation" : "(Buvini\u0107 &amp; Gupta, 1997)", "plainTextFormattedCitation" : "(Buvini\u0107 &amp; Gupta, 1997)", "previouslyFormattedCitation" : "(Buvini\u0107 &amp; Gupta, 1997)" }, "properties" : { "noteIndex" : 0 }, "schema" : "https://github.com/citation-style-language/schema/raw/master/csl-citation.json" }</w:instrText>
      </w:r>
      <w:r w:rsidR="00D6307C" w:rsidRPr="000D7B44">
        <w:rPr>
          <w:rFonts w:ascii="Times New Roman" w:hAnsi="Times New Roman" w:cs="Times New Roman"/>
          <w:color w:val="000000"/>
          <w:sz w:val="24"/>
          <w:szCs w:val="24"/>
        </w:rPr>
        <w:fldChar w:fldCharType="separate"/>
      </w:r>
      <w:r w:rsidR="00D6307C" w:rsidRPr="000D7B44">
        <w:rPr>
          <w:rFonts w:ascii="Times New Roman" w:hAnsi="Times New Roman" w:cs="Times New Roman"/>
          <w:noProof/>
          <w:color w:val="000000"/>
          <w:sz w:val="24"/>
          <w:szCs w:val="24"/>
        </w:rPr>
        <w:t>(Buvinić &amp; Gupta, 1997)</w:t>
      </w:r>
      <w:r w:rsidR="00D6307C" w:rsidRPr="000D7B44">
        <w:rPr>
          <w:rFonts w:ascii="Times New Roman" w:hAnsi="Times New Roman" w:cs="Times New Roman"/>
          <w:color w:val="000000"/>
          <w:sz w:val="24"/>
          <w:szCs w:val="24"/>
        </w:rPr>
        <w:fldChar w:fldCharType="end"/>
      </w:r>
      <w:r w:rsidRPr="000D7B44">
        <w:rPr>
          <w:rFonts w:ascii="Times New Roman" w:hAnsi="Times New Roman" w:cs="Times New Roman"/>
          <w:color w:val="000000"/>
          <w:sz w:val="24"/>
          <w:szCs w:val="24"/>
        </w:rPr>
        <w:t>, thereby limiting class mobility.  </w:t>
      </w:r>
      <w:r w:rsidR="00265470">
        <w:rPr>
          <w:rFonts w:ascii="Times New Roman" w:hAnsi="Times New Roman" w:cs="Times New Roman"/>
          <w:color w:val="000000"/>
          <w:sz w:val="24"/>
          <w:szCs w:val="24"/>
        </w:rPr>
        <w:t>This decreased access may be the result of power imbalances,</w:t>
      </w:r>
      <w:r w:rsidR="00841112">
        <w:rPr>
          <w:rFonts w:ascii="Times New Roman" w:hAnsi="Times New Roman" w:cs="Times New Roman"/>
          <w:color w:val="000000"/>
          <w:sz w:val="24"/>
          <w:szCs w:val="24"/>
        </w:rPr>
        <w:t xml:space="preserve"> institutional arrangements</w:t>
      </w:r>
      <w:r w:rsidR="00265470">
        <w:rPr>
          <w:rFonts w:ascii="Times New Roman" w:hAnsi="Times New Roman" w:cs="Times New Roman"/>
          <w:color w:val="000000"/>
          <w:sz w:val="24"/>
          <w:szCs w:val="24"/>
        </w:rPr>
        <w:t xml:space="preserve">, or place-based gender realities where women’s </w:t>
      </w:r>
      <w:r w:rsidR="001E2939">
        <w:rPr>
          <w:rFonts w:ascii="Times New Roman" w:hAnsi="Times New Roman" w:cs="Times New Roman"/>
          <w:color w:val="000000"/>
          <w:sz w:val="24"/>
          <w:szCs w:val="24"/>
        </w:rPr>
        <w:t>domestic</w:t>
      </w:r>
      <w:r w:rsidR="00265470">
        <w:rPr>
          <w:rFonts w:ascii="Times New Roman" w:hAnsi="Times New Roman" w:cs="Times New Roman"/>
          <w:color w:val="000000"/>
          <w:sz w:val="24"/>
          <w:szCs w:val="24"/>
        </w:rPr>
        <w:t xml:space="preserve"> responsibilities limit their ability to accumulate assets</w:t>
      </w:r>
      <w:r w:rsidR="00841112">
        <w:rPr>
          <w:rFonts w:ascii="Times New Roman" w:hAnsi="Times New Roman" w:cs="Times New Roman"/>
          <w:color w:val="000000"/>
          <w:sz w:val="24"/>
          <w:szCs w:val="24"/>
        </w:rPr>
        <w:t xml:space="preserve"> and </w:t>
      </w:r>
      <w:r w:rsidR="001E2939">
        <w:rPr>
          <w:rFonts w:ascii="Times New Roman" w:hAnsi="Times New Roman" w:cs="Times New Roman"/>
          <w:color w:val="000000"/>
          <w:sz w:val="24"/>
          <w:szCs w:val="24"/>
        </w:rPr>
        <w:t xml:space="preserve">thus </w:t>
      </w:r>
      <w:r w:rsidR="00841112">
        <w:rPr>
          <w:rFonts w:ascii="Times New Roman" w:hAnsi="Times New Roman" w:cs="Times New Roman"/>
          <w:color w:val="000000"/>
          <w:sz w:val="24"/>
          <w:szCs w:val="24"/>
        </w:rPr>
        <w:t>the adaptation options available to them</w:t>
      </w:r>
      <w:r w:rsidR="00265470">
        <w:rPr>
          <w:rFonts w:ascii="Times New Roman" w:hAnsi="Times New Roman" w:cs="Times New Roman"/>
          <w:color w:val="000000"/>
          <w:sz w:val="24"/>
          <w:szCs w:val="24"/>
        </w:rPr>
        <w:t xml:space="preserve"> </w:t>
      </w:r>
      <w:r w:rsidR="00265470">
        <w:rPr>
          <w:rFonts w:ascii="Times New Roman" w:hAnsi="Times New Roman" w:cs="Times New Roman"/>
          <w:color w:val="000000"/>
          <w:sz w:val="24"/>
          <w:szCs w:val="24"/>
        </w:rPr>
        <w:fldChar w:fldCharType="begin" w:fldLock="1"/>
      </w:r>
      <w:r w:rsidR="009F3317">
        <w:rPr>
          <w:rFonts w:ascii="Times New Roman" w:hAnsi="Times New Roman" w:cs="Times New Roman"/>
          <w:color w:val="000000"/>
          <w:sz w:val="24"/>
          <w:szCs w:val="24"/>
        </w:rPr>
        <w:instrText>ADDIN CSL_CITATION { "citationItems" : [ { "id" : "ITEM-1", "itemData" : { "DOI" : "10.1080/13545701.2014.895403", "ISSN" : "1354-5701", "abstract" : "While small-scale fisheries in many developing countries is \u201ceverybody's business,\u201d a gendered labor division concentrates production in the hands of fishermen while women dominate postharvest processing and retailing. The production bias of fisheries management programs has not only largely overlooked the role of fisherwomen, but also marginalized \u201cfish mammies\u201d in terms of resources and training. This study draws on three in-country fisheries surveys, as well as interviews and focus groups, and employs a gender-aware sustainable livelihood framework to make visible the economic space occupied by women in Sierra Leone's small-scale fisheries. The study highlights how women's variegated access to capital and resources interacts with social norms and reproductive work and argues for more social and economic investment in women's fish processing and reproductive work enabling them to reconcile both roles more effectively.", "author" : [ { "dropping-particle" : "", "family" : "Thorpe", "given" : "Andy", "non-dropping-particle" : "", "parse-names" : false, "suffix" : "" }, { "dropping-particle" : "", "family" : "Pouw", "given" : "Nicky", "non-dropping-particle" : "", "parse-names" : false, "suffix" : "" }, { "dropping-particle" : "", "family" : "Baio", "given" : "Andrew", "non-dropping-particle" : "", "parse-names" : false, "suffix" : "" }, { "dropping-particle" : "", "family" : "Sandi", "given" : "Ranita", "non-dropping-particle" : "", "parse-names" : false, "suffix" : "" }, { "dropping-particle" : "", "family" : "Ndomahina", "given" : "Ernest Tom", "non-dropping-particle" : "", "parse-names" : false, "suffix" : "" }, { "dropping-particle" : "", "family" : "Lebbie", "given" : "Thomas", "non-dropping-particle" : "", "parse-names" : false, "suffix" : "" } ], "container-title" : "Feminist Economics", "id" : "ITEM-1", "issue" : "3", "issued" : { "date-parts" : [ [ "2014" ] ] }, "page" : "53-77", "title" : "\u201cFishing Na Everybody Business\u201d: Women's Work and Gender Relations in Sierra Leone's Fisheries", "type" : "article-journal", "volume" : "20" }, "uris" : [ "http://www.mendeley.com/documents/?uuid=953a607b-21a3-4396-b9f8-40b580ce16d8" ] } ], "mendeley" : { "formattedCitation" : "(Thorpe et al., 2014)", "plainTextFormattedCitation" : "(Thorpe et al., 2014)", "previouslyFormattedCitation" : "(Thorpe et al., 2014)" }, "properties" : { "noteIndex" : 0 }, "schema" : "https://github.com/citation-style-language/schema/raw/master/csl-citation.json" }</w:instrText>
      </w:r>
      <w:r w:rsidR="00265470">
        <w:rPr>
          <w:rFonts w:ascii="Times New Roman" w:hAnsi="Times New Roman" w:cs="Times New Roman"/>
          <w:color w:val="000000"/>
          <w:sz w:val="24"/>
          <w:szCs w:val="24"/>
        </w:rPr>
        <w:fldChar w:fldCharType="separate"/>
      </w:r>
      <w:r w:rsidR="00265470" w:rsidRPr="00265470">
        <w:rPr>
          <w:rFonts w:ascii="Times New Roman" w:hAnsi="Times New Roman" w:cs="Times New Roman"/>
          <w:noProof/>
          <w:color w:val="000000"/>
          <w:sz w:val="24"/>
          <w:szCs w:val="24"/>
        </w:rPr>
        <w:t>(Thorpe et al., 2014)</w:t>
      </w:r>
      <w:r w:rsidR="00265470">
        <w:rPr>
          <w:rFonts w:ascii="Times New Roman" w:hAnsi="Times New Roman" w:cs="Times New Roman"/>
          <w:color w:val="000000"/>
          <w:sz w:val="24"/>
          <w:szCs w:val="24"/>
        </w:rPr>
        <w:fldChar w:fldCharType="end"/>
      </w:r>
      <w:r w:rsidR="00265470">
        <w:rPr>
          <w:rFonts w:ascii="Times New Roman" w:hAnsi="Times New Roman" w:cs="Times New Roman"/>
          <w:color w:val="000000"/>
          <w:sz w:val="24"/>
          <w:szCs w:val="24"/>
        </w:rPr>
        <w:t xml:space="preserve">. Decreased </w:t>
      </w:r>
      <w:r w:rsidRPr="000D7B44">
        <w:rPr>
          <w:rFonts w:ascii="Times New Roman" w:hAnsi="Times New Roman" w:cs="Times New Roman"/>
          <w:color w:val="000000"/>
          <w:sz w:val="24"/>
          <w:szCs w:val="24"/>
        </w:rPr>
        <w:t xml:space="preserve">access to productive assets may lead to livelihood options that are less capital intensive.  In many cases, these options may be less profitable (i.e., headloading versus mechanized fishing), but in others the lower investment costs may lead to </w:t>
      </w:r>
      <w:r w:rsidRPr="000D7B44">
        <w:rPr>
          <w:rFonts w:ascii="Times New Roman" w:hAnsi="Times New Roman" w:cs="Times New Roman"/>
          <w:color w:val="000000"/>
          <w:sz w:val="24"/>
          <w:szCs w:val="24"/>
        </w:rPr>
        <w:lastRenderedPageBreak/>
        <w:t xml:space="preserve">higher relative profits.  Hence, the type of productive assets owned by women and men may be quite different in certain cases. Additionally, </w:t>
      </w:r>
      <w:r w:rsidRPr="000D7B44">
        <w:rPr>
          <w:rFonts w:ascii="Times New Roman" w:hAnsi="Times New Roman" w:cs="Times New Roman"/>
          <w:sz w:val="24"/>
          <w:szCs w:val="24"/>
        </w:rPr>
        <w:t xml:space="preserve">men and women </w:t>
      </w:r>
      <w:r w:rsidR="00384720">
        <w:rPr>
          <w:rFonts w:ascii="Times New Roman" w:hAnsi="Times New Roman" w:cs="Times New Roman"/>
          <w:sz w:val="24"/>
          <w:szCs w:val="24"/>
        </w:rPr>
        <w:t xml:space="preserve">may </w:t>
      </w:r>
      <w:r w:rsidRPr="000D7B44">
        <w:rPr>
          <w:rFonts w:ascii="Times New Roman" w:hAnsi="Times New Roman" w:cs="Times New Roman"/>
          <w:sz w:val="24"/>
          <w:szCs w:val="24"/>
        </w:rPr>
        <w:t xml:space="preserve">have different levels of control over their own labor and the opportunity to be in control of someone else’s labor </w:t>
      </w:r>
      <w:r w:rsidRPr="000D7B44">
        <w:rPr>
          <w:rFonts w:ascii="Times New Roman" w:hAnsi="Times New Roman" w:cs="Times New Roman"/>
          <w:sz w:val="24"/>
          <w:szCs w:val="24"/>
        </w:rPr>
        <w:fldChar w:fldCharType="begin" w:fldLock="1"/>
      </w:r>
      <w:r w:rsidR="00D6307C" w:rsidRPr="000D7B44">
        <w:rPr>
          <w:rFonts w:ascii="Times New Roman" w:hAnsi="Times New Roman" w:cs="Times New Roman"/>
          <w:sz w:val="24"/>
          <w:szCs w:val="24"/>
        </w:rPr>
        <w:instrText>ADDIN CSL_CITATION { "citationItems" : [ { "id" : "ITEM-1", "itemData" : { "DOI" : "10.1080/13552074.2015.1062300", "ISBN" : "1355-2074\r1364-9221", "ISSN" : "1355-2074", "abstract" : "This paper provides a brief history of feminist contributions to the analysis of gender, poverty, and inequality in the field of international development. It draws out the continuous threads running through these contributions over the years, as the focus has moved from micro-level analysis to a concern with macro-level forces. It concludes with a brief note on some of the confusions and conflations that continue to bedevil attempts to explore the relationship between gender, poverty, and inequality.", "author" : [ { "dropping-particle" : "", "family" : "Kabeer", "given" : "Naila", "non-dropping-particle" : "", "parse-names" : false, "suffix" : "" } ], "container-title" : "Gender &amp; Development", "id" : "ITEM-1", "issue" : "2", "issued" : { "date-parts" : [ [ "2015" ] ] }, "page" : "189-205", "publisher" : "Taylor &amp; Francis", "title" : "Gender, poverty, and inequality: a brief history of feminist contributions in the field of international development", "type" : "article-journal", "volume" : "23" }, "uris" : [ "http://www.mendeley.com/documents/?uuid=15e420b1-c5b5-41e7-88b4-276c7ff92e7b" ] } ], "mendeley" : { "formattedCitation" : "(Kabeer, 2015)", "plainTextFormattedCitation" : "(Kabeer, 2015)", "previouslyFormattedCitation" : "(Kabeer, 2015)" }, "properties" : { "noteIndex" : 0 }, "schema" : "https://github.com/citation-style-language/schema/raw/master/csl-citation.json" }</w:instrText>
      </w:r>
      <w:r w:rsidRPr="000D7B44">
        <w:rPr>
          <w:rFonts w:ascii="Times New Roman" w:hAnsi="Times New Roman" w:cs="Times New Roman"/>
          <w:sz w:val="24"/>
          <w:szCs w:val="24"/>
        </w:rPr>
        <w:fldChar w:fldCharType="separate"/>
      </w:r>
      <w:r w:rsidRPr="000D7B44">
        <w:rPr>
          <w:rFonts w:ascii="Times New Roman" w:hAnsi="Times New Roman" w:cs="Times New Roman"/>
          <w:noProof/>
          <w:sz w:val="24"/>
          <w:szCs w:val="24"/>
        </w:rPr>
        <w:t>(Kabeer, 2015)</w:t>
      </w:r>
      <w:r w:rsidRPr="000D7B44">
        <w:rPr>
          <w:rFonts w:ascii="Times New Roman" w:hAnsi="Times New Roman" w:cs="Times New Roman"/>
          <w:sz w:val="24"/>
          <w:szCs w:val="24"/>
        </w:rPr>
        <w:fldChar w:fldCharType="end"/>
      </w:r>
      <w:r w:rsidRPr="000D7B44">
        <w:rPr>
          <w:rFonts w:ascii="Times New Roman" w:hAnsi="Times New Roman" w:cs="Times New Roman"/>
          <w:sz w:val="24"/>
          <w:szCs w:val="24"/>
        </w:rPr>
        <w:t>.</w:t>
      </w:r>
    </w:p>
    <w:p w14:paraId="722AEA2F" w14:textId="0CB9E1D1" w:rsidR="000C4222" w:rsidRPr="000D7B44" w:rsidRDefault="00AC089D" w:rsidP="000D7B44">
      <w:pPr>
        <w:pStyle w:val="Heading3"/>
        <w:numPr>
          <w:ilvl w:val="0"/>
          <w:numId w:val="0"/>
        </w:numPr>
        <w:ind w:left="720"/>
        <w:rPr>
          <w:rFonts w:ascii="Times New Roman" w:hAnsi="Times New Roman" w:cs="Times New Roman"/>
          <w:color w:val="auto"/>
          <w:sz w:val="24"/>
          <w:szCs w:val="24"/>
        </w:rPr>
      </w:pPr>
      <w:r w:rsidRPr="000D7B44">
        <w:rPr>
          <w:rFonts w:ascii="Times New Roman" w:hAnsi="Times New Roman" w:cs="Times New Roman"/>
          <w:color w:val="auto"/>
          <w:sz w:val="24"/>
          <w:szCs w:val="24"/>
        </w:rPr>
        <w:t xml:space="preserve">1.4 </w:t>
      </w:r>
      <w:bookmarkStart w:id="3" w:name="_Toc456367940"/>
      <w:r w:rsidR="000C4222" w:rsidRPr="000D7B44">
        <w:rPr>
          <w:rFonts w:ascii="Times New Roman" w:hAnsi="Times New Roman" w:cs="Times New Roman"/>
          <w:color w:val="auto"/>
          <w:sz w:val="24"/>
          <w:szCs w:val="24"/>
        </w:rPr>
        <w:t>Hypotheses</w:t>
      </w:r>
      <w:bookmarkEnd w:id="3"/>
    </w:p>
    <w:p w14:paraId="7366EF9A" w14:textId="77777777" w:rsidR="000C4222" w:rsidRPr="000D7B44" w:rsidRDefault="000C4222" w:rsidP="000C4222">
      <w:pPr>
        <w:rPr>
          <w:rFonts w:ascii="Times New Roman" w:hAnsi="Times New Roman" w:cs="Times New Roman"/>
          <w:sz w:val="24"/>
          <w:szCs w:val="24"/>
        </w:rPr>
      </w:pPr>
    </w:p>
    <w:p w14:paraId="4F02E1C1" w14:textId="6CE9CB89" w:rsidR="000C4222" w:rsidRPr="000D7B44" w:rsidRDefault="000C4222"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r>
      <w:r w:rsidR="00E85706" w:rsidRPr="000D7B44">
        <w:rPr>
          <w:rFonts w:ascii="Times New Roman" w:hAnsi="Times New Roman" w:cs="Times New Roman"/>
          <w:sz w:val="24"/>
          <w:szCs w:val="24"/>
        </w:rPr>
        <w:t>Based on the above literature, we</w:t>
      </w:r>
      <w:r w:rsidRPr="000D7B44">
        <w:rPr>
          <w:rFonts w:ascii="Times New Roman" w:hAnsi="Times New Roman" w:cs="Times New Roman"/>
          <w:sz w:val="24"/>
          <w:szCs w:val="24"/>
        </w:rPr>
        <w:t xml:space="preserve"> hypothesize that an individual’s sex, conditioned by power and class, influences adaptation and coping.  </w:t>
      </w:r>
      <w:r w:rsidR="00E85706" w:rsidRPr="000D7B44">
        <w:rPr>
          <w:rFonts w:ascii="Times New Roman" w:hAnsi="Times New Roman" w:cs="Times New Roman"/>
          <w:sz w:val="24"/>
          <w:szCs w:val="24"/>
        </w:rPr>
        <w:t>We</w:t>
      </w:r>
      <w:r w:rsidRPr="000D7B44">
        <w:rPr>
          <w:rFonts w:ascii="Times New Roman" w:hAnsi="Times New Roman" w:cs="Times New Roman"/>
          <w:sz w:val="24"/>
          <w:szCs w:val="24"/>
        </w:rPr>
        <w:t xml:space="preserve"> refer to this difference as the “sex divide” in coping.</w:t>
      </w:r>
      <w:r w:rsidR="00A3165F" w:rsidRPr="000D7B44">
        <w:rPr>
          <w:rFonts w:ascii="Times New Roman" w:hAnsi="Times New Roman" w:cs="Times New Roman"/>
          <w:sz w:val="24"/>
          <w:szCs w:val="24"/>
        </w:rPr>
        <w:t xml:space="preserve">  We hypothesize that </w:t>
      </w:r>
      <w:r w:rsidRPr="000D7B44">
        <w:rPr>
          <w:rFonts w:ascii="Times New Roman" w:hAnsi="Times New Roman" w:cs="Times New Roman"/>
          <w:sz w:val="24"/>
          <w:szCs w:val="24"/>
        </w:rPr>
        <w:t>when power and</w:t>
      </w:r>
      <w:r w:rsidR="00E85706" w:rsidRPr="000D7B44">
        <w:rPr>
          <w:rFonts w:ascii="Times New Roman" w:hAnsi="Times New Roman" w:cs="Times New Roman"/>
          <w:sz w:val="24"/>
          <w:szCs w:val="24"/>
        </w:rPr>
        <w:t xml:space="preserve"> class are taken into account, </w:t>
      </w:r>
      <w:r w:rsidRPr="000D7B44">
        <w:rPr>
          <w:rFonts w:ascii="Times New Roman" w:hAnsi="Times New Roman" w:cs="Times New Roman"/>
          <w:sz w:val="24"/>
          <w:szCs w:val="24"/>
        </w:rPr>
        <w:t xml:space="preserve">the relationship </w:t>
      </w:r>
      <w:r w:rsidR="00A3165F" w:rsidRPr="000D7B44">
        <w:rPr>
          <w:rFonts w:ascii="Times New Roman" w:hAnsi="Times New Roman" w:cs="Times New Roman"/>
          <w:sz w:val="24"/>
          <w:szCs w:val="24"/>
        </w:rPr>
        <w:t xml:space="preserve">between sex and the likelihood of coping </w:t>
      </w:r>
      <w:r w:rsidR="00384720">
        <w:rPr>
          <w:rFonts w:ascii="Times New Roman" w:hAnsi="Times New Roman" w:cs="Times New Roman"/>
          <w:sz w:val="24"/>
          <w:szCs w:val="24"/>
        </w:rPr>
        <w:t xml:space="preserve">will </w:t>
      </w:r>
      <w:r w:rsidRPr="000D7B44">
        <w:rPr>
          <w:rFonts w:ascii="Times New Roman" w:hAnsi="Times New Roman" w:cs="Times New Roman"/>
          <w:sz w:val="24"/>
          <w:szCs w:val="24"/>
        </w:rPr>
        <w:t xml:space="preserve">be further specified.  For example, women with power and/or from a </w:t>
      </w:r>
      <w:r w:rsidR="00384720">
        <w:rPr>
          <w:rFonts w:ascii="Times New Roman" w:hAnsi="Times New Roman" w:cs="Times New Roman"/>
          <w:sz w:val="24"/>
          <w:szCs w:val="24"/>
        </w:rPr>
        <w:t xml:space="preserve">higher social </w:t>
      </w:r>
      <w:r w:rsidRPr="000D7B44">
        <w:rPr>
          <w:rFonts w:ascii="Times New Roman" w:hAnsi="Times New Roman" w:cs="Times New Roman"/>
          <w:sz w:val="24"/>
          <w:szCs w:val="24"/>
        </w:rPr>
        <w:t>class may be less likely to resort to reactive coping that compromises their long term livelihood resilience</w:t>
      </w:r>
      <w:r w:rsidR="00E85706" w:rsidRPr="000D7B44">
        <w:rPr>
          <w:rFonts w:ascii="Times New Roman" w:hAnsi="Times New Roman" w:cs="Times New Roman"/>
          <w:sz w:val="24"/>
          <w:szCs w:val="24"/>
        </w:rPr>
        <w:t>.  Conversely, we</w:t>
      </w:r>
      <w:r w:rsidRPr="000D7B44">
        <w:rPr>
          <w:rFonts w:ascii="Times New Roman" w:hAnsi="Times New Roman" w:cs="Times New Roman"/>
          <w:sz w:val="24"/>
          <w:szCs w:val="24"/>
        </w:rPr>
        <w:t xml:space="preserve"> hypothesize that women with no observable measure of power and from a lower class will more likely resort to reactive coping.  Furthermore, males of low power and class may also pursue rea</w:t>
      </w:r>
      <w:r w:rsidR="00E85706" w:rsidRPr="000D7B44">
        <w:rPr>
          <w:rFonts w:ascii="Times New Roman" w:hAnsi="Times New Roman" w:cs="Times New Roman"/>
          <w:sz w:val="24"/>
          <w:szCs w:val="24"/>
        </w:rPr>
        <w:t>ctive strategies.  However, we</w:t>
      </w:r>
      <w:r w:rsidRPr="000D7B44">
        <w:rPr>
          <w:rFonts w:ascii="Times New Roman" w:hAnsi="Times New Roman" w:cs="Times New Roman"/>
          <w:sz w:val="24"/>
          <w:szCs w:val="24"/>
        </w:rPr>
        <w:t xml:space="preserve"> hypothesize that power and class may lead to different </w:t>
      </w:r>
      <w:r w:rsidR="00384720">
        <w:rPr>
          <w:rFonts w:ascii="Times New Roman" w:hAnsi="Times New Roman" w:cs="Times New Roman"/>
          <w:sz w:val="24"/>
          <w:szCs w:val="24"/>
        </w:rPr>
        <w:t xml:space="preserve">strategies </w:t>
      </w:r>
      <w:r w:rsidRPr="000D7B44">
        <w:rPr>
          <w:rFonts w:ascii="Times New Roman" w:hAnsi="Times New Roman" w:cs="Times New Roman"/>
          <w:sz w:val="24"/>
          <w:szCs w:val="24"/>
        </w:rPr>
        <w:t>for men vs. women.</w:t>
      </w:r>
    </w:p>
    <w:p w14:paraId="3C9B77DD" w14:textId="77777777" w:rsidR="00A7582C" w:rsidRPr="000D7B44" w:rsidRDefault="00A7582C"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H0: The sex divide is consistent at all levels of power or class</w:t>
      </w:r>
    </w:p>
    <w:p w14:paraId="33522F74" w14:textId="08A3EA3D" w:rsidR="000C4222" w:rsidRPr="000D7B44" w:rsidRDefault="000C4222"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 xml:space="preserve">H1: There is a sex divide in </w:t>
      </w:r>
      <w:r w:rsidR="00EB7295" w:rsidRPr="000D7B44">
        <w:rPr>
          <w:rFonts w:ascii="Times New Roman" w:hAnsi="Times New Roman" w:cs="Times New Roman"/>
          <w:sz w:val="24"/>
          <w:szCs w:val="24"/>
        </w:rPr>
        <w:t xml:space="preserve">the </w:t>
      </w:r>
      <w:r w:rsidRPr="000D7B44">
        <w:rPr>
          <w:rFonts w:ascii="Times New Roman" w:hAnsi="Times New Roman" w:cs="Times New Roman"/>
          <w:sz w:val="24"/>
          <w:szCs w:val="24"/>
        </w:rPr>
        <w:t xml:space="preserve">likelihood of employing a reactive strategy, but this divide is contingent on various configurations of power and class </w:t>
      </w:r>
    </w:p>
    <w:p w14:paraId="72F34AA2" w14:textId="77777777" w:rsidR="000C4222" w:rsidRPr="000D7B44" w:rsidRDefault="000C4222" w:rsidP="000C4222">
      <w:pPr>
        <w:spacing w:after="0" w:line="480" w:lineRule="auto"/>
        <w:ind w:left="720"/>
        <w:rPr>
          <w:rFonts w:ascii="Times New Roman" w:hAnsi="Times New Roman" w:cs="Times New Roman"/>
          <w:sz w:val="24"/>
          <w:szCs w:val="24"/>
        </w:rPr>
      </w:pPr>
      <w:r w:rsidRPr="000D7B44">
        <w:rPr>
          <w:rFonts w:ascii="Times New Roman" w:hAnsi="Times New Roman" w:cs="Times New Roman"/>
          <w:sz w:val="24"/>
          <w:szCs w:val="24"/>
        </w:rPr>
        <w:t>H1a: The sex divide is insignificant at upper class and high power levels</w:t>
      </w:r>
    </w:p>
    <w:p w14:paraId="7A830C5A" w14:textId="77777777" w:rsidR="000C4222" w:rsidRPr="000D7B44" w:rsidRDefault="000C4222"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H2: Power and class have different impacts for men and women</w:t>
      </w:r>
    </w:p>
    <w:p w14:paraId="107DE14B" w14:textId="77777777" w:rsidR="000C4222" w:rsidRPr="000D7B44" w:rsidRDefault="000C4222" w:rsidP="000C4222">
      <w:pPr>
        <w:spacing w:after="0" w:line="480" w:lineRule="auto"/>
        <w:ind w:left="720"/>
        <w:rPr>
          <w:rFonts w:ascii="Times New Roman" w:hAnsi="Times New Roman" w:cs="Times New Roman"/>
          <w:sz w:val="24"/>
          <w:szCs w:val="24"/>
        </w:rPr>
      </w:pPr>
      <w:r w:rsidRPr="000D7B44">
        <w:rPr>
          <w:rFonts w:ascii="Times New Roman" w:hAnsi="Times New Roman" w:cs="Times New Roman"/>
          <w:sz w:val="24"/>
          <w:szCs w:val="24"/>
        </w:rPr>
        <w:t>H2a: The impact of power on the likelihood of employing a reactive strategy changes with different configurations of sex and class</w:t>
      </w:r>
    </w:p>
    <w:p w14:paraId="4838B2D1" w14:textId="77777777" w:rsidR="000C4222" w:rsidRPr="000D7B44" w:rsidRDefault="000C4222" w:rsidP="000C4222">
      <w:pPr>
        <w:spacing w:after="0" w:line="480" w:lineRule="auto"/>
        <w:ind w:left="720"/>
        <w:rPr>
          <w:rFonts w:ascii="Times New Roman" w:hAnsi="Times New Roman" w:cs="Times New Roman"/>
          <w:sz w:val="24"/>
          <w:szCs w:val="24"/>
        </w:rPr>
      </w:pPr>
      <w:r w:rsidRPr="000D7B44">
        <w:rPr>
          <w:rFonts w:ascii="Times New Roman" w:hAnsi="Times New Roman" w:cs="Times New Roman"/>
          <w:sz w:val="24"/>
          <w:szCs w:val="24"/>
        </w:rPr>
        <w:lastRenderedPageBreak/>
        <w:t>H2b: The impact of class on the likelihood of employing a reactive strategy changes with different configurations of sex and power</w:t>
      </w:r>
    </w:p>
    <w:p w14:paraId="4230DB16" w14:textId="77777777" w:rsidR="00865000" w:rsidRPr="000D7B44" w:rsidRDefault="00865000" w:rsidP="000C4222">
      <w:pPr>
        <w:spacing w:after="0" w:line="480" w:lineRule="auto"/>
        <w:ind w:left="720"/>
        <w:rPr>
          <w:rFonts w:ascii="Times New Roman" w:hAnsi="Times New Roman" w:cs="Times New Roman"/>
          <w:sz w:val="24"/>
          <w:szCs w:val="24"/>
        </w:rPr>
      </w:pPr>
    </w:p>
    <w:p w14:paraId="6751A8B1" w14:textId="77777777" w:rsidR="00001D36" w:rsidRPr="000D7B44" w:rsidRDefault="00001D36" w:rsidP="00831BFF">
      <w:pPr>
        <w:pStyle w:val="Heading2"/>
        <w:numPr>
          <w:ilvl w:val="0"/>
          <w:numId w:val="3"/>
        </w:numPr>
        <w:rPr>
          <w:rFonts w:ascii="Times New Roman" w:hAnsi="Times New Roman" w:cs="Times New Roman"/>
          <w:color w:val="auto"/>
          <w:sz w:val="24"/>
          <w:szCs w:val="24"/>
        </w:rPr>
      </w:pPr>
      <w:r w:rsidRPr="000D7B44">
        <w:rPr>
          <w:rFonts w:ascii="Times New Roman" w:hAnsi="Times New Roman" w:cs="Times New Roman"/>
          <w:color w:val="auto"/>
          <w:sz w:val="24"/>
          <w:szCs w:val="24"/>
        </w:rPr>
        <w:t>Methods</w:t>
      </w:r>
    </w:p>
    <w:p w14:paraId="12D8C6D4" w14:textId="77777777" w:rsidR="000C4222" w:rsidRPr="000D7B44" w:rsidRDefault="000C4222" w:rsidP="00831BFF">
      <w:pPr>
        <w:pStyle w:val="Heading2"/>
        <w:numPr>
          <w:ilvl w:val="1"/>
          <w:numId w:val="3"/>
        </w:numPr>
        <w:rPr>
          <w:rFonts w:ascii="Times New Roman" w:hAnsi="Times New Roman" w:cs="Times New Roman"/>
          <w:color w:val="auto"/>
          <w:sz w:val="24"/>
          <w:szCs w:val="24"/>
        </w:rPr>
      </w:pPr>
      <w:bookmarkStart w:id="4" w:name="_Toc456367941"/>
      <w:r w:rsidRPr="000D7B44">
        <w:rPr>
          <w:rFonts w:ascii="Times New Roman" w:hAnsi="Times New Roman" w:cs="Times New Roman"/>
          <w:color w:val="auto"/>
          <w:sz w:val="24"/>
          <w:szCs w:val="24"/>
        </w:rPr>
        <w:t>The Indian Fisheries Context: A Case for analysis</w:t>
      </w:r>
      <w:bookmarkEnd w:id="4"/>
    </w:p>
    <w:p w14:paraId="21506AEA" w14:textId="77777777" w:rsidR="000C4222" w:rsidRPr="000D7B44" w:rsidRDefault="000C4222" w:rsidP="000C4222">
      <w:pPr>
        <w:rPr>
          <w:rFonts w:ascii="Times New Roman" w:hAnsi="Times New Roman" w:cs="Times New Roman"/>
          <w:sz w:val="24"/>
          <w:szCs w:val="24"/>
        </w:rPr>
      </w:pPr>
    </w:p>
    <w:p w14:paraId="252259D1" w14:textId="1235DD4F" w:rsidR="000C4222" w:rsidRPr="000D7B44" w:rsidRDefault="000C4222"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t xml:space="preserve">The fisheries sector in Tamil Nadu and neighboring Puducherry, India was chosen as the case for analysis as it is characterized by a deeply entrenched gender division of labor </w:t>
      </w:r>
      <w:r w:rsidRPr="000D7B44">
        <w:rPr>
          <w:rFonts w:ascii="Times New Roman" w:hAnsi="Times New Roman" w:cs="Times New Roman"/>
          <w:sz w:val="24"/>
          <w:szCs w:val="24"/>
        </w:rPr>
        <w:fldChar w:fldCharType="begin" w:fldLock="1"/>
      </w:r>
      <w:r w:rsidRPr="000D7B44">
        <w:rPr>
          <w:rFonts w:ascii="Times New Roman" w:hAnsi="Times New Roman" w:cs="Times New Roman"/>
          <w:sz w:val="24"/>
          <w:szCs w:val="24"/>
        </w:rPr>
        <w:instrText>ADDIN CSL_CITATION { "citationItems" : [ { "id" : "ITEM-1", "itemData" : { "abstract" : "An ignored but significant group in the local economy, female vendors of the traditional Kharvi fishing community in Goa, India have, in many ways, benefited from recent fisheries develop- ment. Their success in the markets has reinforced more egalitarian gender relations within fishing households, as well as affecting their class mobility and caste status in Goan society. Rather than being \u201cvictims\u201d of technological development that has focused on fishermen, many Goan Catholic fisher- women, in contrast to their Hindu counterparts, have made an economically successful transition from \u201cbarefoot, headload peddlers\u201d in the villages to market entrepreneurs, working in small cooperative groups. The more complementary and egalitarian gender relations of fishing groups represent a reversal of the dominant patriarchal norms of Indian society. Ironically, the effects of economic success, educa- tion for the younger generation, and the withdrawal of Kharvi daughters from marketing activities may alter their economic and domestic independence and undermine more egalitarian gender relations in the future.", "author" : [ { "dropping-particle" : "", "family" : "Rubinoff", "given" : "Janet Ahner", "non-dropping-particle" : "", "parse-names" : false, "suffix" : "" } ], "container-title" : "Women's Studies International Forum", "id" : "ITEM-1", "issue" : "6", "issued" : { "date-parts" : [ [ "1999" ] ] }, "page" : "631-644", "title" : "Fishing for status: Impact of development on Goa's fishermwomen", "type" : "article-journal", "volume" : "22" }, "uris" : [ "http://www.mendeley.com/documents/?uuid=c68d040f-2a0f-48cc-bc98-bbf111be2b94" ] } ], "mendeley" : { "formattedCitation" : "(Rubinoff, 1999)", "plainTextFormattedCitation" : "(Rubinoff, 1999)", "previouslyFormattedCitation" : "(Rubinoff, 1999)" }, "properties" : { "noteIndex" : 0 }, "schema" : "https://github.com/citation-style-language/schema/raw/master/csl-citation.json" }</w:instrText>
      </w:r>
      <w:r w:rsidRPr="000D7B44">
        <w:rPr>
          <w:rFonts w:ascii="Times New Roman" w:hAnsi="Times New Roman" w:cs="Times New Roman"/>
          <w:sz w:val="24"/>
          <w:szCs w:val="24"/>
        </w:rPr>
        <w:fldChar w:fldCharType="separate"/>
      </w:r>
      <w:r w:rsidRPr="000D7B44">
        <w:rPr>
          <w:rFonts w:ascii="Times New Roman" w:hAnsi="Times New Roman" w:cs="Times New Roman"/>
          <w:noProof/>
          <w:sz w:val="24"/>
          <w:szCs w:val="24"/>
        </w:rPr>
        <w:t>(Rubinoff, 1999)</w:t>
      </w:r>
      <w:r w:rsidRPr="000D7B44">
        <w:rPr>
          <w:rFonts w:ascii="Times New Roman" w:hAnsi="Times New Roman" w:cs="Times New Roman"/>
          <w:sz w:val="24"/>
          <w:szCs w:val="24"/>
        </w:rPr>
        <w:fldChar w:fldCharType="end"/>
      </w:r>
      <w:r w:rsidR="00A3165F" w:rsidRPr="000D7B44">
        <w:rPr>
          <w:rFonts w:ascii="Times New Roman" w:hAnsi="Times New Roman" w:cs="Times New Roman"/>
          <w:sz w:val="24"/>
          <w:szCs w:val="24"/>
        </w:rPr>
        <w:t xml:space="preserve"> present in many fishing communities around the globe</w:t>
      </w:r>
      <w:r w:rsidRPr="000D7B44">
        <w:rPr>
          <w:rFonts w:ascii="Times New Roman" w:hAnsi="Times New Roman" w:cs="Times New Roman"/>
          <w:sz w:val="24"/>
          <w:szCs w:val="24"/>
        </w:rPr>
        <w:t xml:space="preserve">.  The gender division of labor is not manifested simply by different jobs allocated to men versus women; it is manifested through differences in power relationships, access to resources and culturally constructed notions of an individual’s capabilities </w:t>
      </w:r>
      <w:r w:rsidRPr="000D7B44">
        <w:rPr>
          <w:rFonts w:ascii="Times New Roman" w:hAnsi="Times New Roman" w:cs="Times New Roman"/>
          <w:sz w:val="24"/>
          <w:szCs w:val="24"/>
        </w:rPr>
        <w:fldChar w:fldCharType="begin" w:fldLock="1"/>
      </w:r>
      <w:r w:rsidRPr="000D7B44">
        <w:rPr>
          <w:rFonts w:ascii="Times New Roman" w:hAnsi="Times New Roman" w:cs="Times New Roman"/>
          <w:sz w:val="24"/>
          <w:szCs w:val="24"/>
        </w:rPr>
        <w:instrText>ADDIN CSL_CITATION { "citationItems" : [ { "id" : "ITEM-1", "itemData" : { "DOI" : "10.1016/0305-750X(93)90068-K", "ISSN" : "0305750X", "author" : [ { "dropping-particle" : "", "family" : "Jackson", "given" : "Cecile", "non-dropping-particle" : "", "parse-names" : false, "suffix" : "" } ], "container-title" : "World Development", "id" : "ITEM-1", "issue" : "12", "issued" : { "date-parts" : [ [ "1993", "12" ] ] }, "page" : "1947-1963", "title" : "Doing what comes naturally? Women and environment in development", "type" : "article-journal", "volume" : "21" }, "uris" : [ "http://www.mendeley.com/documents/?uuid=037da91d-6202-4c0c-8dda-7573411b9d4a" ] } ], "mendeley" : { "formattedCitation" : "(Jackson, 1993)", "plainTextFormattedCitation" : "(Jackson, 1993)", "previouslyFormattedCitation" : "(Jackson, 1993)" }, "properties" : { "noteIndex" : 0 }, "schema" : "https://github.com/citation-style-language/schema/raw/master/csl-citation.json" }</w:instrText>
      </w:r>
      <w:r w:rsidRPr="000D7B44">
        <w:rPr>
          <w:rFonts w:ascii="Times New Roman" w:hAnsi="Times New Roman" w:cs="Times New Roman"/>
          <w:sz w:val="24"/>
          <w:szCs w:val="24"/>
        </w:rPr>
        <w:fldChar w:fldCharType="separate"/>
      </w:r>
      <w:r w:rsidRPr="000D7B44">
        <w:rPr>
          <w:rFonts w:ascii="Times New Roman" w:hAnsi="Times New Roman" w:cs="Times New Roman"/>
          <w:noProof/>
          <w:sz w:val="24"/>
          <w:szCs w:val="24"/>
        </w:rPr>
        <w:t>(Jackson, 1993)</w:t>
      </w:r>
      <w:r w:rsidRPr="000D7B44">
        <w:rPr>
          <w:rFonts w:ascii="Times New Roman" w:hAnsi="Times New Roman" w:cs="Times New Roman"/>
          <w:sz w:val="24"/>
          <w:szCs w:val="24"/>
        </w:rPr>
        <w:fldChar w:fldCharType="end"/>
      </w:r>
      <w:r w:rsidRPr="0014096C">
        <w:rPr>
          <w:rFonts w:ascii="Times New Roman" w:hAnsi="Times New Roman" w:cs="Times New Roman"/>
          <w:sz w:val="24"/>
          <w:szCs w:val="24"/>
        </w:rPr>
        <w:t xml:space="preserve">.  Women are responsible for much of the pre and post-harvest activities, as are individuals of Scheduled Castes and Tribes </w:t>
      </w:r>
      <w:r w:rsidRPr="000D7B44">
        <w:rPr>
          <w:rFonts w:ascii="Times New Roman" w:hAnsi="Times New Roman" w:cs="Times New Roman"/>
          <w:sz w:val="24"/>
          <w:szCs w:val="24"/>
        </w:rPr>
        <w:fldChar w:fldCharType="begin" w:fldLock="1"/>
      </w:r>
      <w:r w:rsidRPr="000D7B44">
        <w:rPr>
          <w:rFonts w:ascii="Times New Roman" w:hAnsi="Times New Roman" w:cs="Times New Roman"/>
          <w:sz w:val="24"/>
          <w:szCs w:val="24"/>
        </w:rPr>
        <w:instrText>ADDIN CSL_CITATION { "citationItems" : [ { "id" : "ITEM-1", "itemData" : { "author" : [ { "dropping-particle" : "", "family" : "ICSF", "given" : "", "non-dropping-particle" : "", "parse-names" : false, "suffix" : "" } ], "id" : "ITEM-1", "issued" : { "date-parts" : [ [ "2005" ] ] }, "publisher-place" : "Chennai", "title" : "Post-tsunami rehabilitation of fisheries livelihoods: ICSF information dossier", "type" : "report" }, "uris" : [ "http://www.mendeley.com/documents/?uuid=120bc09f-d2ff-452d-8a2c-c420c34244a0" ] } ], "mendeley" : { "formattedCitation" : "(ICSF, 2005)", "plainTextFormattedCitation" : "(ICSF, 2005)", "previouslyFormattedCitation" : "(ICSF, 2005)" }, "properties" : { "noteIndex" : 0 }, "schema" : "https://github.com/citation-style-language/schema/raw/master/csl-citation.json" }</w:instrText>
      </w:r>
      <w:r w:rsidRPr="000D7B44">
        <w:rPr>
          <w:rFonts w:ascii="Times New Roman" w:hAnsi="Times New Roman" w:cs="Times New Roman"/>
          <w:sz w:val="24"/>
          <w:szCs w:val="24"/>
        </w:rPr>
        <w:fldChar w:fldCharType="separate"/>
      </w:r>
      <w:r w:rsidRPr="000D7B44">
        <w:rPr>
          <w:rFonts w:ascii="Times New Roman" w:hAnsi="Times New Roman" w:cs="Times New Roman"/>
          <w:noProof/>
          <w:sz w:val="24"/>
          <w:szCs w:val="24"/>
        </w:rPr>
        <w:t>(ICSF, 2005)</w:t>
      </w:r>
      <w:r w:rsidRPr="000D7B44">
        <w:rPr>
          <w:rFonts w:ascii="Times New Roman" w:hAnsi="Times New Roman" w:cs="Times New Roman"/>
          <w:sz w:val="24"/>
          <w:szCs w:val="24"/>
        </w:rPr>
        <w:fldChar w:fldCharType="end"/>
      </w:r>
      <w:r w:rsidRPr="000D7B44">
        <w:rPr>
          <w:rFonts w:ascii="Times New Roman" w:hAnsi="Times New Roman" w:cs="Times New Roman"/>
          <w:sz w:val="24"/>
          <w:szCs w:val="24"/>
        </w:rPr>
        <w:t xml:space="preserve">, who are often among the lowest class (in economic terms) as well.  Within Tamil Nadu, women make up over 70% of the post-harvest workforce </w:t>
      </w:r>
      <w:r w:rsidRPr="000D7B44">
        <w:rPr>
          <w:rFonts w:ascii="Times New Roman" w:hAnsi="Times New Roman" w:cs="Times New Roman"/>
          <w:sz w:val="24"/>
          <w:szCs w:val="24"/>
        </w:rPr>
        <w:fldChar w:fldCharType="begin" w:fldLock="1"/>
      </w:r>
      <w:r w:rsidRPr="000D7B44">
        <w:rPr>
          <w:rFonts w:ascii="Times New Roman" w:hAnsi="Times New Roman" w:cs="Times New Roman"/>
          <w:sz w:val="24"/>
          <w:szCs w:val="24"/>
        </w:rPr>
        <w:instrText>ADDIN CSL_CITATION { "citationItems" : [ { "id" : "ITEM-1", "itemData" : { "author" : [ { "dropping-particle" : "", "family" : "CMFRI", "given" : "", "non-dropping-particle" : "", "parse-names" : false, "suffix" : "" } ], "id" : "ITEM-1", "issued" : { "date-parts" : [ [ "2010" ] ] }, "publisher-place" : "Kochi", "title" : "Marine Fisheries Census 2010 - Tamil Nadu", "type" : "report" }, "uris" : [ "http://www.mendeley.com/documents/?uuid=37f8df01-4d89-4f15-b59e-bbd0c636d1fa" ] } ], "mendeley" : { "formattedCitation" : "(CMFRI, 2010b)", "plainTextFormattedCitation" : "(CMFRI, 2010b)", "previouslyFormattedCitation" : "(CMFRI, 2010b)" }, "properties" : { "noteIndex" : 0 }, "schema" : "https://github.com/citation-style-language/schema/raw/master/csl-citation.json" }</w:instrText>
      </w:r>
      <w:r w:rsidRPr="000D7B44">
        <w:rPr>
          <w:rFonts w:ascii="Times New Roman" w:hAnsi="Times New Roman" w:cs="Times New Roman"/>
          <w:sz w:val="24"/>
          <w:szCs w:val="24"/>
        </w:rPr>
        <w:fldChar w:fldCharType="separate"/>
      </w:r>
      <w:r w:rsidRPr="000D7B44">
        <w:rPr>
          <w:rFonts w:ascii="Times New Roman" w:hAnsi="Times New Roman" w:cs="Times New Roman"/>
          <w:noProof/>
          <w:sz w:val="24"/>
          <w:szCs w:val="24"/>
        </w:rPr>
        <w:t>(CMFRI, 2010b)</w:t>
      </w:r>
      <w:r w:rsidRPr="000D7B44">
        <w:rPr>
          <w:rFonts w:ascii="Times New Roman" w:hAnsi="Times New Roman" w:cs="Times New Roman"/>
          <w:sz w:val="24"/>
          <w:szCs w:val="24"/>
        </w:rPr>
        <w:fldChar w:fldCharType="end"/>
      </w:r>
      <w:r w:rsidRPr="000D7B44">
        <w:rPr>
          <w:rFonts w:ascii="Times New Roman" w:hAnsi="Times New Roman" w:cs="Times New Roman"/>
          <w:sz w:val="24"/>
          <w:szCs w:val="24"/>
        </w:rPr>
        <w:t xml:space="preserve">, responsible for jobs such as headloading (selling fish house to house via baskets on their head), market vending, and fish processing, among others. Only men may work in the harvest sector, though there is also a significant male presence in more export-oriented post-harvest work, as well as transport, resupply and maintenance activities that ensure boats and crew are prepared for their next trip.  </w:t>
      </w:r>
    </w:p>
    <w:p w14:paraId="7B9B6309" w14:textId="45514070" w:rsidR="00A3165F" w:rsidRPr="0014096C" w:rsidRDefault="00A3165F" w:rsidP="00A3165F">
      <w:pPr>
        <w:pStyle w:val="NormalWeb"/>
        <w:spacing w:before="0" w:beforeAutospacing="0" w:after="200" w:afterAutospacing="0" w:line="480" w:lineRule="auto"/>
        <w:ind w:firstLine="720"/>
      </w:pPr>
      <w:r w:rsidRPr="000D7B44">
        <w:rPr>
          <w:color w:val="000000"/>
        </w:rPr>
        <w:t xml:space="preserve">In Tamil Nadu </w:t>
      </w:r>
      <w:r w:rsidR="00384720">
        <w:rPr>
          <w:color w:val="000000"/>
        </w:rPr>
        <w:t xml:space="preserve">and Puducherry </w:t>
      </w:r>
      <w:r w:rsidRPr="000D7B44">
        <w:rPr>
          <w:color w:val="000000"/>
        </w:rPr>
        <w:t xml:space="preserve">(and similarly throughout coastal India), a seasonal fishing ban was implemented in 2001 and applies to mechanized boats (boats with engines over 25hp and machines rather than fishermen hauling in the nets).  It halts mechanized fishing for 45 </w:t>
      </w:r>
      <w:r w:rsidRPr="000D7B44">
        <w:rPr>
          <w:color w:val="000000"/>
        </w:rPr>
        <w:lastRenderedPageBreak/>
        <w:t>days annually, from 15</w:t>
      </w:r>
      <w:r w:rsidR="001C5B95">
        <w:rPr>
          <w:color w:val="000000"/>
        </w:rPr>
        <w:t xml:space="preserve"> </w:t>
      </w:r>
      <w:r w:rsidRPr="000D7B44">
        <w:rPr>
          <w:color w:val="000000"/>
        </w:rPr>
        <w:t>April-29 May.</w:t>
      </w:r>
      <w:r w:rsidR="00384720">
        <w:rPr>
          <w:rStyle w:val="FootnoteReference"/>
          <w:color w:val="000000"/>
        </w:rPr>
        <w:footnoteReference w:id="2"/>
      </w:r>
      <w:r w:rsidRPr="000D7B44">
        <w:rPr>
          <w:color w:val="000000"/>
        </w:rPr>
        <w:t xml:space="preserve">  It was negotiated between the government and fishing communities for two reasons.  The first reason was that it was meant to serve as a conflict resolution mechanism in response to increasing conflict between smaller –scale (artisanal), non-mechanized fishers and mechanized boats who often destroyed artisanal gear and landed larger quantities of fish.  Second, it was meant to protect spawning populations of fish during peak reproductive times, thus allowing time for the regeneration of the fishery</w:t>
      </w:r>
      <w:r w:rsidR="001C5B95">
        <w:rPr>
          <w:color w:val="000000"/>
        </w:rPr>
        <w:t xml:space="preserve"> </w:t>
      </w:r>
      <w:r w:rsidR="001C5B95">
        <w:rPr>
          <w:color w:val="000000"/>
        </w:rPr>
        <w:fldChar w:fldCharType="begin" w:fldLock="1"/>
      </w:r>
      <w:r w:rsidR="008964A6">
        <w:rPr>
          <w:color w:val="000000"/>
        </w:rPr>
        <w:instrText>ADDIN CSL_CITATION { "citationItems" : [ { "id" : "ITEM-1", "itemData" : { "author" : [ { "dropping-particle" : "", "family" : "Vivekanandan", "given" : "E", "non-dropping-particle" : "", "parse-names" : false, "suffix" : "" }, { "dropping-particle" : "", "family" : "Narayanakumar", "given" : "R", "non-dropping-particle" : "", "parse-names" : false, "suffix" : "" }, { "dropping-particle" : "", "family" : "Najmudeen", "given" : "T M", "non-dropping-particle" : "", "parse-names" : false, "suffix" : "" }, { "dropping-particle" : "", "family" : "Jayasankar", "given" : "J", "non-dropping-particle" : "", "parse-names" : false, "suffix" : "" }, { "dropping-particle" : "", "family" : "Ramachandran", "given" : "C", "non-dropping-particle" : "", "parse-names" : false, "suffix" : "" } ], "collection-title" : "Marine Fisheries Policy Brief", "id" : "ITEM-1", "issue" : "1603", "issued" : { "date-parts" : [ [ "2010" ] ] }, "number" : "2", "number-of-pages" : "1-52", "publisher-place" : "Kochi", "title" : "Seasonal Fishing Ban", "type" : "report" }, "uris" : [ "http://www.mendeley.com/documents/?uuid=4f4513f4-82d7-4665-8aaa-2c08e3d6b792" ] } ], "mendeley" : { "formattedCitation" : "(Vivekanandan, Narayanakumar, Najmudeen, Jayasankar, &amp; Ramachandran, 2010)", "plainTextFormattedCitation" : "(Vivekanandan, Narayanakumar, Najmudeen, Jayasankar, &amp; Ramachandran, 2010)", "previouslyFormattedCitation" : "(Vivekanandan, Narayanakumar, Najmudeen, Jayasankar, &amp; Ramachandran, 2010)" }, "properties" : { "noteIndex" : 0 }, "schema" : "https://github.com/citation-style-language/schema/raw/master/csl-citation.json" }</w:instrText>
      </w:r>
      <w:r w:rsidR="001C5B95">
        <w:rPr>
          <w:color w:val="000000"/>
        </w:rPr>
        <w:fldChar w:fldCharType="separate"/>
      </w:r>
      <w:r w:rsidR="001C5B95" w:rsidRPr="001C5B95">
        <w:rPr>
          <w:noProof/>
          <w:color w:val="000000"/>
        </w:rPr>
        <w:t>(Vivekanandan, Narayanakumar, Najmudeen, Jayasankar, &amp; Ramachandran, 2010)</w:t>
      </w:r>
      <w:r w:rsidR="001C5B95">
        <w:rPr>
          <w:color w:val="000000"/>
        </w:rPr>
        <w:fldChar w:fldCharType="end"/>
      </w:r>
      <w:r w:rsidRPr="000D7B44">
        <w:rPr>
          <w:color w:val="000000"/>
        </w:rPr>
        <w:t xml:space="preserve">. </w:t>
      </w:r>
    </w:p>
    <w:p w14:paraId="3777C850" w14:textId="47DD84FF" w:rsidR="00A3165F" w:rsidRPr="0014096C" w:rsidRDefault="00A3165F" w:rsidP="000D7B44">
      <w:pPr>
        <w:pStyle w:val="NormalWeb"/>
        <w:spacing w:before="0" w:beforeAutospacing="0" w:after="200" w:afterAutospacing="0" w:line="480" w:lineRule="auto"/>
        <w:ind w:firstLine="720"/>
      </w:pPr>
      <w:r w:rsidRPr="000D7B44">
        <w:rPr>
          <w:color w:val="000000"/>
        </w:rPr>
        <w:t>The ban is jointly implemented by the state and district fisheries departments, local Boat Owners Associations (BOAs) and village level governance bodies (</w:t>
      </w:r>
      <w:r w:rsidRPr="000D7B44">
        <w:rPr>
          <w:i/>
          <w:iCs/>
          <w:color w:val="000000"/>
        </w:rPr>
        <w:t>panchayats</w:t>
      </w:r>
      <w:r w:rsidRPr="000D7B44">
        <w:rPr>
          <w:color w:val="000000"/>
        </w:rPr>
        <w:t>).  At the state and district level, the harbors are physically closed (chained) which prevents mechanized boats from leaving and tax-free diesel (provided by the district fisheries departments) ceases to be available during this time.  Local Boat Owners Associations and village governance bodies monitor their members and impose penalties for non-compliance such as boat and catch confiscation as well as monetary fines.  Fishing community members have reported that non-compliance is very low due to these village level penalties which act as a deterrent through social ostracization (Author).  </w:t>
      </w:r>
    </w:p>
    <w:p w14:paraId="31DC735B" w14:textId="051BD112" w:rsidR="000C4222" w:rsidRPr="000D7B44" w:rsidRDefault="000C4222"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t>Other research has shown that the seasonal fishing ban, which halts mechanized fishing for 45 days each year in all coastal states in India, significantly impacts the income of many fishery-dependent stakehol</w:t>
      </w:r>
      <w:r w:rsidR="00354BCD" w:rsidRPr="000D7B44">
        <w:rPr>
          <w:rFonts w:ascii="Times New Roman" w:hAnsi="Times New Roman" w:cs="Times New Roman"/>
          <w:sz w:val="24"/>
          <w:szCs w:val="24"/>
        </w:rPr>
        <w:t xml:space="preserve">ders beyond the harvest sector </w:t>
      </w:r>
      <w:r w:rsidR="00354BCD" w:rsidRPr="0014096C">
        <w:rPr>
          <w:rFonts w:ascii="Times New Roman" w:hAnsi="Times New Roman" w:cs="Times New Roman"/>
          <w:sz w:val="24"/>
          <w:szCs w:val="24"/>
        </w:rPr>
        <w:fldChar w:fldCharType="begin" w:fldLock="1"/>
      </w:r>
      <w:r w:rsidR="00CD6366" w:rsidRPr="000D7B44">
        <w:rPr>
          <w:rFonts w:ascii="Times New Roman" w:hAnsi="Times New Roman" w:cs="Times New Roman"/>
          <w:sz w:val="24"/>
          <w:szCs w:val="24"/>
        </w:rPr>
        <w:instrText>ADDIN CSL_CITATION { "citationItems" : [ { "id" : "ITEM-1", "itemData" : { "author" : [ { "dropping-particle" : "", "family" : "Novak Colwell", "given" : "Julia", "non-dropping-particle" : "", "parse-names" : false, "suffix" : "" } ], "id" : "ITEM-1", "issued" : { "date-parts" : [ [ "2016" ] ] }, "number-of-pages" : "1-181", "publisher" : "Michigan State University", "title" : "Fishery-dependent stakeholders - Impacts and responses to an annual closed fishing season in Tamil Nadu &amp; Puducherry, India", "type" : "thesis" }, "uris" : [ "http://www.mendeley.com/documents/?uuid=19e8e582-fdf5-48d6-a924-fb400e011cc6" ] } ], "mendeley" : { "formattedCitation" : "(Novak Colwell, 2016)", "manualFormatting" : "(Author)", "plainTextFormattedCitation" : "(Novak Colwell, 2016)", "previouslyFormattedCitation" : "(Novak Colwell, 2016)" }, "properties" : { "noteIndex" : 0 }, "schema" : "https://github.com/citation-style-language/schema/raw/master/csl-citation.json" }</w:instrText>
      </w:r>
      <w:r w:rsidR="00354BCD" w:rsidRPr="0014096C">
        <w:rPr>
          <w:rFonts w:ascii="Times New Roman" w:hAnsi="Times New Roman" w:cs="Times New Roman"/>
          <w:sz w:val="24"/>
          <w:szCs w:val="24"/>
        </w:rPr>
        <w:fldChar w:fldCharType="separate"/>
      </w:r>
      <w:r w:rsidR="00354BCD" w:rsidRPr="0014096C">
        <w:rPr>
          <w:rFonts w:ascii="Times New Roman" w:hAnsi="Times New Roman" w:cs="Times New Roman"/>
          <w:noProof/>
          <w:sz w:val="24"/>
          <w:szCs w:val="24"/>
        </w:rPr>
        <w:t>(</w:t>
      </w:r>
      <w:r w:rsidR="005E06E1" w:rsidRPr="0014096C">
        <w:rPr>
          <w:rFonts w:ascii="Times New Roman" w:hAnsi="Times New Roman" w:cs="Times New Roman"/>
          <w:noProof/>
          <w:sz w:val="24"/>
          <w:szCs w:val="24"/>
        </w:rPr>
        <w:t>Author</w:t>
      </w:r>
      <w:r w:rsidR="00354BCD" w:rsidRPr="0014096C">
        <w:rPr>
          <w:rFonts w:ascii="Times New Roman" w:hAnsi="Times New Roman" w:cs="Times New Roman"/>
          <w:noProof/>
          <w:sz w:val="24"/>
          <w:szCs w:val="24"/>
        </w:rPr>
        <w:t>)</w:t>
      </w:r>
      <w:r w:rsidR="00354BCD" w:rsidRPr="0014096C">
        <w:rPr>
          <w:rFonts w:ascii="Times New Roman" w:hAnsi="Times New Roman" w:cs="Times New Roman"/>
          <w:sz w:val="24"/>
          <w:szCs w:val="24"/>
        </w:rPr>
        <w:fldChar w:fldCharType="end"/>
      </w:r>
      <w:r w:rsidRPr="0014096C">
        <w:rPr>
          <w:rFonts w:ascii="Times New Roman" w:hAnsi="Times New Roman" w:cs="Times New Roman"/>
          <w:sz w:val="24"/>
          <w:szCs w:val="24"/>
        </w:rPr>
        <w:t xml:space="preserve">.  </w:t>
      </w:r>
      <w:r w:rsidR="005E06E1" w:rsidRPr="0014096C">
        <w:rPr>
          <w:rFonts w:ascii="Times New Roman" w:hAnsi="Times New Roman" w:cs="Times New Roman"/>
          <w:sz w:val="24"/>
          <w:szCs w:val="24"/>
        </w:rPr>
        <w:t xml:space="preserve">For instance, both </w:t>
      </w:r>
      <w:r w:rsidRPr="0014096C">
        <w:rPr>
          <w:rFonts w:ascii="Times New Roman" w:hAnsi="Times New Roman" w:cs="Times New Roman"/>
          <w:sz w:val="24"/>
          <w:szCs w:val="24"/>
        </w:rPr>
        <w:t xml:space="preserve">male and female fish traders lose a </w:t>
      </w:r>
      <w:r w:rsidR="00E4053C">
        <w:rPr>
          <w:rFonts w:ascii="Times New Roman" w:hAnsi="Times New Roman" w:cs="Times New Roman"/>
          <w:sz w:val="24"/>
          <w:szCs w:val="24"/>
        </w:rPr>
        <w:t xml:space="preserve">statistically </w:t>
      </w:r>
      <w:r w:rsidRPr="0014096C">
        <w:rPr>
          <w:rFonts w:ascii="Times New Roman" w:hAnsi="Times New Roman" w:cs="Times New Roman"/>
          <w:sz w:val="24"/>
          <w:szCs w:val="24"/>
        </w:rPr>
        <w:t xml:space="preserve">significant </w:t>
      </w:r>
      <w:r w:rsidR="00E4053C">
        <w:rPr>
          <w:rFonts w:ascii="Times New Roman" w:hAnsi="Times New Roman" w:cs="Times New Roman"/>
          <w:sz w:val="24"/>
          <w:szCs w:val="24"/>
        </w:rPr>
        <w:t xml:space="preserve">(p&lt;0.01) </w:t>
      </w:r>
      <w:r w:rsidRPr="0014096C">
        <w:rPr>
          <w:rFonts w:ascii="Times New Roman" w:hAnsi="Times New Roman" w:cs="Times New Roman"/>
          <w:sz w:val="24"/>
          <w:szCs w:val="24"/>
        </w:rPr>
        <w:t>amoun</w:t>
      </w:r>
      <w:r w:rsidR="002F3BCD" w:rsidRPr="000D7B44">
        <w:rPr>
          <w:rFonts w:ascii="Times New Roman" w:hAnsi="Times New Roman" w:cs="Times New Roman"/>
          <w:sz w:val="24"/>
          <w:szCs w:val="24"/>
        </w:rPr>
        <w:t xml:space="preserve">t of </w:t>
      </w:r>
      <w:r w:rsidR="005676D2">
        <w:rPr>
          <w:rFonts w:ascii="Times New Roman" w:hAnsi="Times New Roman" w:cs="Times New Roman"/>
          <w:sz w:val="24"/>
          <w:szCs w:val="24"/>
        </w:rPr>
        <w:t xml:space="preserve">overall </w:t>
      </w:r>
      <w:r w:rsidR="002F3BCD" w:rsidRPr="000D7B44">
        <w:rPr>
          <w:rFonts w:ascii="Times New Roman" w:hAnsi="Times New Roman" w:cs="Times New Roman"/>
          <w:sz w:val="24"/>
          <w:szCs w:val="24"/>
        </w:rPr>
        <w:t>income during this time.  We</w:t>
      </w:r>
      <w:r w:rsidRPr="000D7B44">
        <w:rPr>
          <w:rFonts w:ascii="Times New Roman" w:hAnsi="Times New Roman" w:cs="Times New Roman"/>
          <w:sz w:val="24"/>
          <w:szCs w:val="24"/>
        </w:rPr>
        <w:t xml:space="preserve"> therefore </w:t>
      </w:r>
      <w:r w:rsidR="005E06E1" w:rsidRPr="000D7B44">
        <w:rPr>
          <w:rFonts w:ascii="Times New Roman" w:hAnsi="Times New Roman" w:cs="Times New Roman"/>
          <w:sz w:val="24"/>
          <w:szCs w:val="24"/>
        </w:rPr>
        <w:t xml:space="preserve">analyze individuals’ responses to </w:t>
      </w:r>
      <w:r w:rsidRPr="000D7B44">
        <w:rPr>
          <w:rFonts w:ascii="Times New Roman" w:hAnsi="Times New Roman" w:cs="Times New Roman"/>
          <w:sz w:val="24"/>
          <w:szCs w:val="24"/>
        </w:rPr>
        <w:t xml:space="preserve">the </w:t>
      </w:r>
      <w:r w:rsidR="005E06E1" w:rsidRPr="000D7B44">
        <w:rPr>
          <w:rFonts w:ascii="Times New Roman" w:hAnsi="Times New Roman" w:cs="Times New Roman"/>
          <w:sz w:val="24"/>
          <w:szCs w:val="24"/>
        </w:rPr>
        <w:t xml:space="preserve">seasonal </w:t>
      </w:r>
      <w:r w:rsidRPr="000D7B44">
        <w:rPr>
          <w:rFonts w:ascii="Times New Roman" w:hAnsi="Times New Roman" w:cs="Times New Roman"/>
          <w:sz w:val="24"/>
          <w:szCs w:val="24"/>
        </w:rPr>
        <w:t>ban</w:t>
      </w:r>
      <w:r w:rsidR="005E06E1" w:rsidRPr="000D7B44">
        <w:rPr>
          <w:rFonts w:ascii="Times New Roman" w:hAnsi="Times New Roman" w:cs="Times New Roman"/>
          <w:sz w:val="24"/>
          <w:szCs w:val="24"/>
        </w:rPr>
        <w:t>,</w:t>
      </w:r>
      <w:r w:rsidRPr="000D7B44">
        <w:rPr>
          <w:rFonts w:ascii="Times New Roman" w:hAnsi="Times New Roman" w:cs="Times New Roman"/>
          <w:sz w:val="24"/>
          <w:szCs w:val="24"/>
        </w:rPr>
        <w:t xml:space="preserve"> an expected annual event that poses a stress to </w:t>
      </w:r>
      <w:r w:rsidR="005E06E1" w:rsidRPr="000D7B44">
        <w:rPr>
          <w:rFonts w:ascii="Times New Roman" w:hAnsi="Times New Roman" w:cs="Times New Roman"/>
          <w:sz w:val="24"/>
          <w:szCs w:val="24"/>
        </w:rPr>
        <w:t xml:space="preserve">many </w:t>
      </w:r>
      <w:r w:rsidRPr="000D7B44">
        <w:rPr>
          <w:rFonts w:ascii="Times New Roman" w:hAnsi="Times New Roman" w:cs="Times New Roman"/>
          <w:sz w:val="24"/>
          <w:szCs w:val="24"/>
        </w:rPr>
        <w:t xml:space="preserve">people in coastal communities.  The ban may be representative of other stresses, especially stresses incurred as the result of policy decisions that limit resource </w:t>
      </w:r>
      <w:r w:rsidRPr="000D7B44">
        <w:rPr>
          <w:rFonts w:ascii="Times New Roman" w:hAnsi="Times New Roman" w:cs="Times New Roman"/>
          <w:sz w:val="24"/>
          <w:szCs w:val="24"/>
        </w:rPr>
        <w:lastRenderedPageBreak/>
        <w:t>access.  People anticipate the ban each year, just as one may anticipate the rainy season or another policy that places yearly constraints on their livelihoods.</w:t>
      </w:r>
    </w:p>
    <w:p w14:paraId="2D390DCC" w14:textId="4A60F227" w:rsidR="00E376C4" w:rsidRPr="000D7B44" w:rsidRDefault="00E376C4" w:rsidP="000D7B44">
      <w:pPr>
        <w:pStyle w:val="Heading3"/>
        <w:numPr>
          <w:ilvl w:val="1"/>
          <w:numId w:val="3"/>
        </w:numPr>
        <w:rPr>
          <w:rFonts w:ascii="Times New Roman" w:hAnsi="Times New Roman" w:cs="Times New Roman"/>
          <w:color w:val="auto"/>
          <w:sz w:val="24"/>
          <w:szCs w:val="24"/>
        </w:rPr>
      </w:pPr>
      <w:r w:rsidRPr="000D7B44">
        <w:rPr>
          <w:rFonts w:ascii="Times New Roman" w:hAnsi="Times New Roman" w:cs="Times New Roman"/>
          <w:color w:val="auto"/>
          <w:sz w:val="24"/>
          <w:szCs w:val="24"/>
        </w:rPr>
        <w:t>Data collection</w:t>
      </w:r>
    </w:p>
    <w:p w14:paraId="00D308EE" w14:textId="77777777" w:rsidR="00E376C4" w:rsidRPr="000D7B44" w:rsidRDefault="00E376C4" w:rsidP="00E376C4">
      <w:pPr>
        <w:rPr>
          <w:rFonts w:ascii="Times New Roman" w:hAnsi="Times New Roman" w:cs="Times New Roman"/>
          <w:sz w:val="24"/>
          <w:szCs w:val="24"/>
        </w:rPr>
      </w:pPr>
    </w:p>
    <w:p w14:paraId="13524390" w14:textId="21517900" w:rsidR="00E376C4" w:rsidRPr="000D7B44" w:rsidRDefault="00E376C4" w:rsidP="000D7B44">
      <w:pPr>
        <w:spacing w:after="0" w:line="480" w:lineRule="auto"/>
        <w:rPr>
          <w:rFonts w:ascii="Times New Roman" w:hAnsi="Times New Roman" w:cs="Times New Roman"/>
          <w:i/>
          <w:sz w:val="24"/>
          <w:szCs w:val="24"/>
        </w:rPr>
      </w:pPr>
      <w:r w:rsidRPr="000D7B44">
        <w:rPr>
          <w:rFonts w:ascii="Times New Roman" w:hAnsi="Times New Roman" w:cs="Times New Roman"/>
          <w:sz w:val="24"/>
          <w:szCs w:val="24"/>
        </w:rPr>
        <w:tab/>
        <w:t>Data collection took place during the 2015 seasonal fishing ban (during weeks 4 and 5 of the ban period</w:t>
      </w:r>
      <w:r w:rsidR="00BE4857" w:rsidRPr="000D7B44">
        <w:rPr>
          <w:rFonts w:ascii="Times New Roman" w:hAnsi="Times New Roman" w:cs="Times New Roman"/>
          <w:sz w:val="24"/>
          <w:szCs w:val="24"/>
        </w:rPr>
        <w:t xml:space="preserve">, </w:t>
      </w:r>
      <w:r w:rsidRPr="000D7B44">
        <w:rPr>
          <w:rFonts w:ascii="Times New Roman" w:hAnsi="Times New Roman" w:cs="Times New Roman"/>
          <w:sz w:val="24"/>
          <w:szCs w:val="24"/>
        </w:rPr>
        <w:t>6-20 May 2015</w:t>
      </w:r>
      <w:r w:rsidR="00BE4857" w:rsidRPr="000D7B44">
        <w:rPr>
          <w:rFonts w:ascii="Times New Roman" w:hAnsi="Times New Roman" w:cs="Times New Roman"/>
          <w:sz w:val="24"/>
          <w:szCs w:val="24"/>
        </w:rPr>
        <w:t>)</w:t>
      </w:r>
      <w:r w:rsidRPr="000D7B44">
        <w:rPr>
          <w:rFonts w:ascii="Times New Roman" w:hAnsi="Times New Roman" w:cs="Times New Roman"/>
          <w:sz w:val="24"/>
          <w:szCs w:val="24"/>
        </w:rPr>
        <w:t>.</w:t>
      </w:r>
      <w:r w:rsidRPr="000D7B44">
        <w:rPr>
          <w:rFonts w:ascii="Times New Roman" w:hAnsi="Times New Roman" w:cs="Times New Roman"/>
          <w:i/>
          <w:sz w:val="24"/>
          <w:szCs w:val="24"/>
        </w:rPr>
        <w:t xml:space="preserve">  </w:t>
      </w:r>
      <w:r w:rsidRPr="000D7B44">
        <w:rPr>
          <w:rFonts w:ascii="Times New Roman" w:hAnsi="Times New Roman" w:cs="Times New Roman"/>
          <w:sz w:val="24"/>
          <w:szCs w:val="24"/>
        </w:rPr>
        <w:t xml:space="preserve">Tamil Nadu state (TN) and nearby Puducherry Union Territory have extensive marine fish production and value </w:t>
      </w:r>
      <w:r w:rsidRPr="0014096C">
        <w:rPr>
          <w:rFonts w:ascii="Times New Roman" w:hAnsi="Times New Roman" w:cs="Times New Roman"/>
          <w:sz w:val="24"/>
          <w:szCs w:val="24"/>
        </w:rPr>
        <w:fldChar w:fldCharType="begin" w:fldLock="1"/>
      </w:r>
      <w:r w:rsidRPr="000D7B44">
        <w:rPr>
          <w:rFonts w:ascii="Times New Roman" w:hAnsi="Times New Roman" w:cs="Times New Roman"/>
          <w:sz w:val="24"/>
          <w:szCs w:val="24"/>
        </w:rPr>
        <w:instrText>ADDIN CSL_CITATION { "citationItems" : [ { "id" : "ITEM-1", "itemData" : { "author" : [ { "dropping-particle" : "", "family" : "CMFRI", "given" : "", "non-dropping-particle" : "", "parse-names" : false, "suffix" : "" } ], "id" : "ITEM-1", "issued" : { "date-parts" : [ [ "2015" ] ] }, "publisher-place" : "Kochi", "title" : "2014-2015 Annual Report", "type" : "report" }, "uris" : [ "http://www.mendeley.com/documents/?uuid=20c4a843-d55a-4ac0-a79b-b95e0689d867" ] } ], "mendeley" : { "formattedCitation" : "(CMFRI, 2015)", "plainTextFormattedCitation" : "(CMFRI, 2015)", "previouslyFormattedCitation" : "(CMFRI, 2015)" }, "properties" : { "noteIndex" : 0 }, "schema" : "https://github.com/citation-style-language/schema/raw/master/csl-citation.json" }</w:instrText>
      </w:r>
      <w:r w:rsidRPr="0014096C">
        <w:rPr>
          <w:rFonts w:ascii="Times New Roman" w:hAnsi="Times New Roman" w:cs="Times New Roman"/>
          <w:sz w:val="24"/>
          <w:szCs w:val="24"/>
        </w:rPr>
        <w:fldChar w:fldCharType="separate"/>
      </w:r>
      <w:r w:rsidRPr="0014096C">
        <w:rPr>
          <w:rFonts w:ascii="Times New Roman" w:hAnsi="Times New Roman" w:cs="Times New Roman"/>
          <w:noProof/>
          <w:sz w:val="24"/>
          <w:szCs w:val="24"/>
        </w:rPr>
        <w:t>(CMFRI, 2015)</w:t>
      </w:r>
      <w:r w:rsidRPr="0014096C">
        <w:rPr>
          <w:rFonts w:ascii="Times New Roman" w:hAnsi="Times New Roman" w:cs="Times New Roman"/>
          <w:sz w:val="24"/>
          <w:szCs w:val="24"/>
        </w:rPr>
        <w:fldChar w:fldCharType="end"/>
      </w:r>
      <w:r w:rsidRPr="0014096C">
        <w:rPr>
          <w:rFonts w:ascii="Times New Roman" w:hAnsi="Times New Roman" w:cs="Times New Roman"/>
          <w:sz w:val="24"/>
          <w:szCs w:val="24"/>
        </w:rPr>
        <w:t xml:space="preserve">. Parts of Puducherry, including </w:t>
      </w:r>
      <w:r w:rsidRPr="000D7B44">
        <w:rPr>
          <w:rFonts w:ascii="Times New Roman" w:hAnsi="Times New Roman" w:cs="Times New Roman"/>
          <w:sz w:val="24"/>
          <w:szCs w:val="24"/>
        </w:rPr>
        <w:t xml:space="preserve">the study site, are surrounded by Tamil Nadu territory (Figure 1). Nagappattinam district (TN) and Karaikal (Puducherry) were chosen as the study districts because of their historically prominent role in marine fishing in the area. Karaikal district is couched within Nagappattinam territory, making the physical characteristics of the coastal fishery similar between the two districts. There are 68 villages within Nagappattinam and Karaikal territory that have historically worked together to solve fishery issues. Fishery policies in Karaikal largely follow Nagappattinam decisions due to the historical legacy of fishing in the area and the geographical location of Karaikal  </w:t>
      </w:r>
      <w:r w:rsidRPr="0014096C">
        <w:rPr>
          <w:rFonts w:ascii="Times New Roman" w:hAnsi="Times New Roman" w:cs="Times New Roman"/>
          <w:sz w:val="24"/>
          <w:szCs w:val="24"/>
        </w:rPr>
        <w:fldChar w:fldCharType="begin" w:fldLock="1"/>
      </w:r>
      <w:r w:rsidRPr="000D7B44">
        <w:rPr>
          <w:rFonts w:ascii="Times New Roman" w:hAnsi="Times New Roman" w:cs="Times New Roman"/>
          <w:sz w:val="24"/>
          <w:szCs w:val="24"/>
        </w:rPr>
        <w:instrText>ADDIN CSL_CITATION { "citationItems" : [ { "id" : "ITEM-1", "itemData" : { "author" : [ { "dropping-particle" : "", "family" : "Swamy", "given" : "Raja Harish", "non-dropping-particle" : "", "parse-names" : false, "suffix" : "" } ], "container-title" : "Dissertation", "id" : "ITEM-1", "issued" : { "date-parts" : [ [ "2011" ] ] }, "number-of-pages" : "1-468", "publisher" : "The University of Texas at Austin", "title" : "Disaster Capitalism: Tsunami reconstruction and neoliberalism in Nagapattinam, South India", "type" : "thesis" }, "uris" : [ "http://www.mendeley.com/documents/?uuid=608eeb37-9d65-45c5-9679-1ee02b9f79af" ] } ], "mendeley" : { "formattedCitation" : "(Swamy, 2011)", "plainTextFormattedCitation" : "(Swamy, 2011)", "previouslyFormattedCitation" : "(Swamy, 2011)" }, "properties" : { "noteIndex" : 0 }, "schema" : "https://github.com/citation-style-language/schema/raw/master/csl-citation.json" }</w:instrText>
      </w:r>
      <w:r w:rsidRPr="0014096C">
        <w:rPr>
          <w:rFonts w:ascii="Times New Roman" w:hAnsi="Times New Roman" w:cs="Times New Roman"/>
          <w:sz w:val="24"/>
          <w:szCs w:val="24"/>
        </w:rPr>
        <w:fldChar w:fldCharType="separate"/>
      </w:r>
      <w:r w:rsidRPr="0014096C">
        <w:rPr>
          <w:rFonts w:ascii="Times New Roman" w:hAnsi="Times New Roman" w:cs="Times New Roman"/>
          <w:noProof/>
          <w:sz w:val="24"/>
          <w:szCs w:val="24"/>
        </w:rPr>
        <w:t>(Swamy, 2011)</w:t>
      </w:r>
      <w:r w:rsidRPr="0014096C">
        <w:rPr>
          <w:rFonts w:ascii="Times New Roman" w:hAnsi="Times New Roman" w:cs="Times New Roman"/>
          <w:sz w:val="24"/>
          <w:szCs w:val="24"/>
        </w:rPr>
        <w:fldChar w:fldCharType="end"/>
      </w:r>
      <w:r w:rsidRPr="0014096C">
        <w:rPr>
          <w:rFonts w:ascii="Times New Roman" w:hAnsi="Times New Roman" w:cs="Times New Roman"/>
          <w:sz w:val="24"/>
          <w:szCs w:val="24"/>
        </w:rPr>
        <w:t>.</w:t>
      </w:r>
    </w:p>
    <w:p w14:paraId="55F6ABF9" w14:textId="77777777" w:rsidR="00E376C4" w:rsidRPr="0014096C" w:rsidRDefault="00E376C4" w:rsidP="00E376C4">
      <w:pPr>
        <w:keepNext/>
        <w:spacing w:after="0" w:line="480" w:lineRule="auto"/>
        <w:rPr>
          <w:rFonts w:ascii="Times New Roman" w:hAnsi="Times New Roman" w:cs="Times New Roman"/>
          <w:sz w:val="24"/>
          <w:szCs w:val="24"/>
        </w:rPr>
      </w:pPr>
      <w:r w:rsidRPr="0014096C">
        <w:rPr>
          <w:rFonts w:ascii="Times New Roman" w:hAnsi="Times New Roman" w:cs="Times New Roman"/>
          <w:noProof/>
          <w:sz w:val="24"/>
          <w:szCs w:val="24"/>
        </w:rPr>
        <w:lastRenderedPageBreak/>
        <w:drawing>
          <wp:inline distT="0" distB="0" distL="0" distR="0" wp14:anchorId="6BFDA1DC" wp14:editId="7C37666F">
            <wp:extent cx="4815068" cy="416054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_Puducherry_BWBox_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4429" cy="4159994"/>
                    </a:xfrm>
                    <a:prstGeom prst="rect">
                      <a:avLst/>
                    </a:prstGeom>
                  </pic:spPr>
                </pic:pic>
              </a:graphicData>
            </a:graphic>
          </wp:inline>
        </w:drawing>
      </w:r>
    </w:p>
    <w:p w14:paraId="7330664A" w14:textId="77777777" w:rsidR="00E376C4" w:rsidRPr="000D7B44" w:rsidRDefault="00E376C4" w:rsidP="00E376C4">
      <w:pPr>
        <w:pStyle w:val="Caption"/>
        <w:keepNext/>
        <w:rPr>
          <w:rFonts w:ascii="Times New Roman" w:hAnsi="Times New Roman" w:cs="Times New Roman"/>
          <w:b w:val="0"/>
          <w:color w:val="auto"/>
          <w:sz w:val="24"/>
          <w:szCs w:val="24"/>
        </w:rPr>
      </w:pPr>
      <w:r w:rsidRPr="000D7B44">
        <w:rPr>
          <w:rFonts w:ascii="Times New Roman" w:hAnsi="Times New Roman" w:cs="Times New Roman"/>
          <w:b w:val="0"/>
          <w:color w:val="auto"/>
          <w:sz w:val="24"/>
          <w:szCs w:val="24"/>
        </w:rPr>
        <w:t>Figure 1: Nagappatinam, Tamil Nadu and Karaikal, Puducherry (map credit: Amanda Tickner, MSU Map Library, 2016)</w:t>
      </w:r>
    </w:p>
    <w:p w14:paraId="22D1283C" w14:textId="44DF1434" w:rsidR="00E376C4" w:rsidRPr="000D7B44" w:rsidRDefault="00E376C4" w:rsidP="00E376C4">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t xml:space="preserve">Two villages were chosen based on 2010 Marine Fisheries Census data for Tamil Nadu </w:t>
      </w:r>
      <w:r w:rsidRPr="0014096C">
        <w:rPr>
          <w:rFonts w:ascii="Times New Roman" w:hAnsi="Times New Roman" w:cs="Times New Roman"/>
          <w:sz w:val="24"/>
          <w:szCs w:val="24"/>
        </w:rPr>
        <w:fldChar w:fldCharType="begin" w:fldLock="1"/>
      </w:r>
      <w:r w:rsidRPr="000D7B44">
        <w:rPr>
          <w:rFonts w:ascii="Times New Roman" w:hAnsi="Times New Roman" w:cs="Times New Roman"/>
          <w:sz w:val="24"/>
          <w:szCs w:val="24"/>
        </w:rPr>
        <w:instrText>ADDIN CSL_CITATION { "citationItems" : [ { "id" : "ITEM-1", "itemData" : { "author" : [ { "dropping-particle" : "", "family" : "CMFRI", "given" : "", "non-dropping-particle" : "", "parse-names" : false, "suffix" : "" } ], "id" : "ITEM-1", "issued" : { "date-parts" : [ [ "2010" ] ] }, "publisher-place" : "Kochi", "title" : "Marine Fisheries Census 2010 - Tamil Nadu", "type" : "report" }, "uris" : [ "http://www.mendeley.com/documents/?uuid=37f8df01-4d89-4f15-b59e-bbd0c636d1fa" ] } ], "mendeley" : { "formattedCitation" : "(CMFRI, 2010b)", "plainTextFormattedCitation" : "(CMFRI, 2010b)", "previouslyFormattedCitation" : "(CMFRI, 2010b)" }, "properties" : { "noteIndex" : 0 }, "schema" : "https://github.com/citation-style-language/schema/raw/master/csl-citation.json" }</w:instrText>
      </w:r>
      <w:r w:rsidRPr="0014096C">
        <w:rPr>
          <w:rFonts w:ascii="Times New Roman" w:hAnsi="Times New Roman" w:cs="Times New Roman"/>
          <w:sz w:val="24"/>
          <w:szCs w:val="24"/>
        </w:rPr>
        <w:fldChar w:fldCharType="separate"/>
      </w:r>
      <w:r w:rsidRPr="0014096C">
        <w:rPr>
          <w:rFonts w:ascii="Times New Roman" w:hAnsi="Times New Roman" w:cs="Times New Roman"/>
          <w:noProof/>
          <w:sz w:val="24"/>
          <w:szCs w:val="24"/>
        </w:rPr>
        <w:t>(CMFRI, 2010b)</w:t>
      </w:r>
      <w:r w:rsidRPr="0014096C">
        <w:rPr>
          <w:rFonts w:ascii="Times New Roman" w:hAnsi="Times New Roman" w:cs="Times New Roman"/>
          <w:sz w:val="24"/>
          <w:szCs w:val="24"/>
        </w:rPr>
        <w:fldChar w:fldCharType="end"/>
      </w:r>
      <w:r w:rsidRPr="0014096C">
        <w:rPr>
          <w:rFonts w:ascii="Times New Roman" w:hAnsi="Times New Roman" w:cs="Times New Roman"/>
          <w:sz w:val="24"/>
          <w:szCs w:val="24"/>
        </w:rPr>
        <w:t xml:space="preserve"> and Puducherry territory </w:t>
      </w:r>
      <w:r w:rsidRPr="0014096C">
        <w:rPr>
          <w:rFonts w:ascii="Times New Roman" w:hAnsi="Times New Roman" w:cs="Times New Roman"/>
          <w:sz w:val="24"/>
          <w:szCs w:val="24"/>
        </w:rPr>
        <w:fldChar w:fldCharType="begin" w:fldLock="1"/>
      </w:r>
      <w:r w:rsidRPr="000D7B44">
        <w:rPr>
          <w:rFonts w:ascii="Times New Roman" w:hAnsi="Times New Roman" w:cs="Times New Roman"/>
          <w:sz w:val="24"/>
          <w:szCs w:val="24"/>
        </w:rPr>
        <w:instrText>ADDIN CSL_CITATION { "citationItems" : [ { "id" : "ITEM-1", "itemData" : { "author" : [ { "dropping-particle" : "", "family" : "CMFRI", "given" : "", "non-dropping-particle" : "", "parse-names" : false, "suffix" : "" } ], "id" : "ITEM-1", "issued" : { "date-parts" : [ [ "2010" ] ] }, "publisher-place" : "Kochi", "title" : "Marine Fisheries Census 2010 - Puducherry", "type" : "report" }, "uris" : [ "http://www.mendeley.com/documents/?uuid=a8ebbf98-3997-479e-8819-6a18de025032" ] } ], "mendeley" : { "formattedCitation" : "(CMFRI, 2010a)", "plainTextFormattedCitation" : "(CMFRI, 2010a)", "previouslyFormattedCitation" : "(CMFRI, 2010a)" }, "properties" : { "noteIndex" : 0 }, "schema" : "https://github.com/citation-style-language/schema/raw/master/csl-citation.json" }</w:instrText>
      </w:r>
      <w:r w:rsidRPr="0014096C">
        <w:rPr>
          <w:rFonts w:ascii="Times New Roman" w:hAnsi="Times New Roman" w:cs="Times New Roman"/>
          <w:sz w:val="24"/>
          <w:szCs w:val="24"/>
        </w:rPr>
        <w:fldChar w:fldCharType="separate"/>
      </w:r>
      <w:r w:rsidRPr="0014096C">
        <w:rPr>
          <w:rFonts w:ascii="Times New Roman" w:hAnsi="Times New Roman" w:cs="Times New Roman"/>
          <w:noProof/>
          <w:sz w:val="24"/>
          <w:szCs w:val="24"/>
        </w:rPr>
        <w:t>(CMFRI, 2010a)</w:t>
      </w:r>
      <w:r w:rsidRPr="0014096C">
        <w:rPr>
          <w:rFonts w:ascii="Times New Roman" w:hAnsi="Times New Roman" w:cs="Times New Roman"/>
          <w:sz w:val="24"/>
          <w:szCs w:val="24"/>
        </w:rPr>
        <w:fldChar w:fldCharType="end"/>
      </w:r>
      <w:r w:rsidRPr="0014096C">
        <w:rPr>
          <w:rFonts w:ascii="Times New Roman" w:hAnsi="Times New Roman" w:cs="Times New Roman"/>
          <w:sz w:val="24"/>
          <w:szCs w:val="24"/>
        </w:rPr>
        <w:t>.  Villages within these territories were selected based on similarities in demographic profiles (pr</w:t>
      </w:r>
      <w:r w:rsidRPr="000D7B44">
        <w:rPr>
          <w:rFonts w:ascii="Times New Roman" w:hAnsi="Times New Roman" w:cs="Times New Roman"/>
          <w:sz w:val="24"/>
          <w:szCs w:val="24"/>
        </w:rPr>
        <w:t xml:space="preserve">evalence of below poverty line (BPL) residents, education level, caste and religion), as well as similarities in boat distribution patterns (i.e., mechanized owners/laborers are in the majority in each village, though motorized boat fishing is also prevalent in both). To determine villages without significant differences in the above categories, we performed Chi Squared tests using the relevant 2010 Marine Fisheries Census data.  Additionally, because of the geographical location of these areas, it was also important to select villages that experienced similar impacts from the 2004 Indian Ocean tsunami.  </w:t>
      </w:r>
    </w:p>
    <w:p w14:paraId="4D01494F" w14:textId="77777777" w:rsidR="00E376C4" w:rsidRPr="000D7B44" w:rsidRDefault="00E376C4" w:rsidP="00E376C4">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lastRenderedPageBreak/>
        <w:tab/>
        <w:t xml:space="preserve">Based on the above criteria, we selected Nambiyar Nagar village in Nagappatinam, Tamil Nadu and Kottucherry Medu village in Karaikal, Puducherry.   Each village was heavily impacted by the 2004 tsunami.  Both areas experienced heavy loss of human life and extensive destruction of infrastructure and fishing assets.  The majority of the original housing structures in each village were destroyed.  As a result, each village has a tsunami nagar, a cement block housing colony built nearby to the original (old) area of the village by an NGO (Figure 2).  However, in Nambiyar Nagar, this colony was built opposite the main road in Nagappatinam, which is roughly 2.5km from the sea; whereas in Kottucherry Medu, the tsunami nagar was also built opposite the main road but within 0.5km from the sea. </w:t>
      </w:r>
    </w:p>
    <w:p w14:paraId="4566286D" w14:textId="77777777" w:rsidR="00E376C4" w:rsidRPr="000D7B44" w:rsidRDefault="00E376C4" w:rsidP="00E376C4">
      <w:pPr>
        <w:spacing w:after="0" w:line="480" w:lineRule="auto"/>
        <w:rPr>
          <w:rFonts w:ascii="Times New Roman" w:hAnsi="Times New Roman" w:cs="Times New Roman"/>
          <w:sz w:val="24"/>
          <w:szCs w:val="24"/>
        </w:rPr>
      </w:pPr>
      <w:r w:rsidRPr="000D7B44">
        <w:rPr>
          <w:rFonts w:ascii="Times New Roman" w:hAnsi="Times New Roman" w:cs="Times New Roman"/>
          <w:noProof/>
          <w:sz w:val="24"/>
          <w:szCs w:val="24"/>
        </w:rPr>
        <w:drawing>
          <wp:inline distT="0" distB="0" distL="0" distR="0" wp14:anchorId="7461B7B7" wp14:editId="63D1F05F">
            <wp:extent cx="2441448" cy="1831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1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1448" cy="1831085"/>
                    </a:xfrm>
                    <a:prstGeom prst="rect">
                      <a:avLst/>
                    </a:prstGeom>
                  </pic:spPr>
                </pic:pic>
              </a:graphicData>
            </a:graphic>
          </wp:inline>
        </w:drawing>
      </w:r>
      <w:r w:rsidRPr="000D7B44">
        <w:rPr>
          <w:rFonts w:ascii="Times New Roman" w:hAnsi="Times New Roman" w:cs="Times New Roman"/>
          <w:noProof/>
          <w:sz w:val="24"/>
          <w:szCs w:val="24"/>
        </w:rPr>
        <w:drawing>
          <wp:inline distT="0" distB="0" distL="0" distR="0" wp14:anchorId="07FF6753" wp14:editId="6C2B8376">
            <wp:extent cx="2444436" cy="18333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94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2938" cy="1839704"/>
                    </a:xfrm>
                    <a:prstGeom prst="rect">
                      <a:avLst/>
                    </a:prstGeom>
                  </pic:spPr>
                </pic:pic>
              </a:graphicData>
            </a:graphic>
          </wp:inline>
        </w:drawing>
      </w:r>
    </w:p>
    <w:p w14:paraId="7B29B76F" w14:textId="77777777" w:rsidR="00E376C4" w:rsidRPr="000D7B44" w:rsidRDefault="00E376C4" w:rsidP="00E376C4">
      <w:pPr>
        <w:spacing w:after="0" w:line="240" w:lineRule="auto"/>
        <w:rPr>
          <w:rFonts w:ascii="Times New Roman" w:hAnsi="Times New Roman" w:cs="Times New Roman"/>
          <w:i/>
          <w:sz w:val="24"/>
          <w:szCs w:val="24"/>
        </w:rPr>
      </w:pPr>
      <w:r w:rsidRPr="000D7B44">
        <w:rPr>
          <w:rFonts w:ascii="Times New Roman" w:hAnsi="Times New Roman" w:cs="Times New Roman"/>
          <w:sz w:val="24"/>
          <w:szCs w:val="24"/>
        </w:rPr>
        <w:t>Figure 2: Post-tsunami colony houses on left (some individuals have upgraded their basic tsunami houses as they are able to afford it) and tsunami-destructed house on right [photos by author]</w:t>
      </w:r>
    </w:p>
    <w:p w14:paraId="0A6F155D" w14:textId="77777777" w:rsidR="00E376C4" w:rsidRPr="000D7B44" w:rsidRDefault="00E376C4" w:rsidP="000D7B44">
      <w:pPr>
        <w:pStyle w:val="Heading3"/>
        <w:numPr>
          <w:ilvl w:val="1"/>
          <w:numId w:val="3"/>
        </w:numPr>
        <w:rPr>
          <w:rFonts w:ascii="Times New Roman" w:hAnsi="Times New Roman" w:cs="Times New Roman"/>
          <w:color w:val="auto"/>
          <w:sz w:val="24"/>
          <w:szCs w:val="24"/>
        </w:rPr>
      </w:pPr>
      <w:r w:rsidRPr="000D7B44">
        <w:rPr>
          <w:rFonts w:ascii="Times New Roman" w:hAnsi="Times New Roman" w:cs="Times New Roman"/>
          <w:color w:val="auto"/>
          <w:sz w:val="24"/>
          <w:szCs w:val="24"/>
        </w:rPr>
        <w:t>Sampling methods</w:t>
      </w:r>
    </w:p>
    <w:p w14:paraId="629343CF" w14:textId="77777777" w:rsidR="00E376C4" w:rsidRPr="000D7B44" w:rsidRDefault="00E376C4" w:rsidP="00E376C4">
      <w:pPr>
        <w:rPr>
          <w:rFonts w:ascii="Times New Roman" w:hAnsi="Times New Roman" w:cs="Times New Roman"/>
          <w:sz w:val="24"/>
          <w:szCs w:val="24"/>
        </w:rPr>
      </w:pPr>
    </w:p>
    <w:p w14:paraId="1C312123" w14:textId="405256E8" w:rsidR="00E376C4" w:rsidRPr="000D7B44" w:rsidRDefault="00E376C4" w:rsidP="00E376C4">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t>The individual was chosen as the unit of analysis because it was assumed that all resources were not necessarily shared equally within the household</w:t>
      </w:r>
      <w:r w:rsidR="008964A6">
        <w:rPr>
          <w:rFonts w:ascii="Times New Roman" w:hAnsi="Times New Roman" w:cs="Times New Roman"/>
          <w:sz w:val="24"/>
          <w:szCs w:val="24"/>
        </w:rPr>
        <w:t xml:space="preserve"> </w:t>
      </w:r>
      <w:r w:rsidR="008964A6">
        <w:rPr>
          <w:rFonts w:ascii="Times New Roman" w:hAnsi="Times New Roman" w:cs="Times New Roman"/>
          <w:sz w:val="24"/>
          <w:szCs w:val="24"/>
        </w:rPr>
        <w:fldChar w:fldCharType="begin" w:fldLock="1"/>
      </w:r>
      <w:r w:rsidR="008964A6">
        <w:rPr>
          <w:rFonts w:ascii="Times New Roman" w:hAnsi="Times New Roman" w:cs="Times New Roman"/>
          <w:sz w:val="24"/>
          <w:szCs w:val="24"/>
        </w:rPr>
        <w:instrText>ADDIN CSL_CITATION { "citationItems" : [ { "id" : "ITEM-1", "itemData" : { "DOI" : "10.1080/135457099337789", "ISSN" : "1354-5701", "author" : [ { "dropping-particle" : "", "family" : "Kevane", "given" : "Michael", "non-dropping-particle" : "", "parse-names" : false, "suffix" : "" }, { "dropping-particle" : "", "family" : "Gray", "given" : "Leslie C.", "non-dropping-particle" : "", "parse-names" : false, "suffix" : "" } ], "container-title" : "Feminist Economics", "id" : "ITEM-1", "issue" : "3", "issued" : { "date-parts" : [ [ "1999", "1" ] ] }, "page" : "1-26", "title" : "A Woman's Field Is Made At Night: Gendered Land Rights And Norms In Burkina Faso", "type" : "article-journal", "volume" : "5" }, "uris" : [ "http://www.mendeley.com/documents/?uuid=3cd8a27a-f616-48cd-ad7a-29b36cfcdfe5" ] } ], "mendeley" : { "formattedCitation" : "(Kevane &amp; Gray, 1999)", "plainTextFormattedCitation" : "(Kevane &amp; Gray, 1999)" }, "properties" : { "noteIndex" : 0 }, "schema" : "https://github.com/citation-style-language/schema/raw/master/csl-citation.json" }</w:instrText>
      </w:r>
      <w:r w:rsidR="008964A6">
        <w:rPr>
          <w:rFonts w:ascii="Times New Roman" w:hAnsi="Times New Roman" w:cs="Times New Roman"/>
          <w:sz w:val="24"/>
          <w:szCs w:val="24"/>
        </w:rPr>
        <w:fldChar w:fldCharType="separate"/>
      </w:r>
      <w:r w:rsidR="008964A6" w:rsidRPr="008964A6">
        <w:rPr>
          <w:rFonts w:ascii="Times New Roman" w:hAnsi="Times New Roman" w:cs="Times New Roman"/>
          <w:noProof/>
          <w:sz w:val="24"/>
          <w:szCs w:val="24"/>
        </w:rPr>
        <w:t>(Kevane &amp; Gray, 1999)</w:t>
      </w:r>
      <w:r w:rsidR="008964A6">
        <w:rPr>
          <w:rFonts w:ascii="Times New Roman" w:hAnsi="Times New Roman" w:cs="Times New Roman"/>
          <w:sz w:val="24"/>
          <w:szCs w:val="24"/>
        </w:rPr>
        <w:fldChar w:fldCharType="end"/>
      </w:r>
      <w:r w:rsidRPr="000D7B44">
        <w:rPr>
          <w:rFonts w:ascii="Times New Roman" w:hAnsi="Times New Roman" w:cs="Times New Roman"/>
          <w:sz w:val="24"/>
          <w:szCs w:val="24"/>
        </w:rPr>
        <w:t>.  Given the distinct gender division of labor within fishing communities and various occupational roles available to different individuals, allowing response at the individual level increased the likelihood of capturing the full effects of the ban on different individuals.</w:t>
      </w:r>
    </w:p>
    <w:p w14:paraId="60C38FB5" w14:textId="7B89EB48" w:rsidR="0041318C" w:rsidRDefault="00E376C4" w:rsidP="00E376C4">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lastRenderedPageBreak/>
        <w:tab/>
        <w:t xml:space="preserve">Between Nambiyar Nagar and Kottucherry Medu (based on CMFRI 2010 census data), there were 1851 total adults over the age of 18.  </w:t>
      </w:r>
      <w:r w:rsidR="002225AE" w:rsidRPr="000D7B44">
        <w:rPr>
          <w:rFonts w:ascii="Times New Roman" w:hAnsi="Times New Roman" w:cs="Times New Roman"/>
          <w:sz w:val="24"/>
          <w:szCs w:val="24"/>
        </w:rPr>
        <w:t xml:space="preserve">We employed a random sampling strategy within each village to ensure our sample was representative of these 1851 adults.  </w:t>
      </w:r>
      <w:r w:rsidR="0029196C" w:rsidRPr="000D7B44">
        <w:rPr>
          <w:rFonts w:ascii="Times New Roman" w:hAnsi="Times New Roman" w:cs="Times New Roman"/>
          <w:sz w:val="24"/>
          <w:szCs w:val="24"/>
        </w:rPr>
        <w:t xml:space="preserve">In summary, each village was mapped, houses assigned numbers and a random number generator was used to identify participants.  </w:t>
      </w:r>
      <w:r w:rsidR="0041318C">
        <w:rPr>
          <w:rFonts w:ascii="Times New Roman" w:hAnsi="Times New Roman" w:cs="Times New Roman"/>
          <w:sz w:val="24"/>
          <w:szCs w:val="24"/>
        </w:rPr>
        <w:t>W</w:t>
      </w:r>
      <w:r w:rsidR="0029196C" w:rsidRPr="000D7B44">
        <w:rPr>
          <w:rFonts w:ascii="Times New Roman" w:hAnsi="Times New Roman" w:cs="Times New Roman"/>
          <w:sz w:val="24"/>
          <w:szCs w:val="24"/>
        </w:rPr>
        <w:t>e oversampled women fishworkers and individuals in fishing unrelated occupations to ensure adequate coverage of these groups</w:t>
      </w:r>
      <w:r w:rsidR="0041318C">
        <w:rPr>
          <w:rFonts w:ascii="Times New Roman" w:hAnsi="Times New Roman" w:cs="Times New Roman"/>
          <w:sz w:val="24"/>
          <w:szCs w:val="24"/>
        </w:rPr>
        <w:t>, and made sure to control for factors related to sampling in all models. Further d</w:t>
      </w:r>
      <w:r w:rsidR="0041318C" w:rsidRPr="000D7B44">
        <w:rPr>
          <w:rFonts w:ascii="Times New Roman" w:hAnsi="Times New Roman" w:cs="Times New Roman"/>
          <w:sz w:val="24"/>
          <w:szCs w:val="24"/>
        </w:rPr>
        <w:t>etails of the randomization process are available from the author’s website [redacted here for anonymity]</w:t>
      </w:r>
      <w:r w:rsidR="0029196C" w:rsidRPr="000D7B44">
        <w:rPr>
          <w:rFonts w:ascii="Times New Roman" w:hAnsi="Times New Roman" w:cs="Times New Roman"/>
          <w:sz w:val="24"/>
          <w:szCs w:val="24"/>
        </w:rPr>
        <w:t xml:space="preserve">.  </w:t>
      </w:r>
    </w:p>
    <w:p w14:paraId="23D107B2" w14:textId="496D0458" w:rsidR="00E376C4" w:rsidRPr="000D7B44" w:rsidRDefault="00E376C4" w:rsidP="00384720">
      <w:pPr>
        <w:spacing w:after="0" w:line="480" w:lineRule="auto"/>
        <w:ind w:firstLine="720"/>
        <w:rPr>
          <w:rFonts w:ascii="Times New Roman" w:hAnsi="Times New Roman" w:cs="Times New Roman"/>
          <w:sz w:val="24"/>
          <w:szCs w:val="24"/>
        </w:rPr>
      </w:pPr>
      <w:r w:rsidRPr="000D7B44">
        <w:rPr>
          <w:rFonts w:ascii="Times New Roman" w:hAnsi="Times New Roman" w:cs="Times New Roman"/>
          <w:sz w:val="24"/>
          <w:szCs w:val="24"/>
        </w:rPr>
        <w:t>We weighted the</w:t>
      </w:r>
      <w:r w:rsidR="0029196C" w:rsidRPr="000D7B44">
        <w:rPr>
          <w:rFonts w:ascii="Times New Roman" w:hAnsi="Times New Roman" w:cs="Times New Roman"/>
          <w:sz w:val="24"/>
          <w:szCs w:val="24"/>
        </w:rPr>
        <w:t xml:space="preserve"> random</w:t>
      </w:r>
      <w:r w:rsidRPr="000D7B44">
        <w:rPr>
          <w:rFonts w:ascii="Times New Roman" w:hAnsi="Times New Roman" w:cs="Times New Roman"/>
          <w:sz w:val="24"/>
          <w:szCs w:val="24"/>
        </w:rPr>
        <w:t xml:space="preserve"> sample towards Nambiyar Nagar due to its larger size.  Our sample included 282 individuals</w:t>
      </w:r>
      <w:r w:rsidR="002225AE" w:rsidRPr="000D7B44">
        <w:rPr>
          <w:rFonts w:ascii="Times New Roman" w:hAnsi="Times New Roman" w:cs="Times New Roman"/>
          <w:sz w:val="24"/>
          <w:szCs w:val="24"/>
        </w:rPr>
        <w:t>, of whom 18 were not included in this analysis because they claimed not to experience additional stress during the ban period</w:t>
      </w:r>
      <w:r w:rsidRPr="000D7B44">
        <w:rPr>
          <w:rFonts w:ascii="Times New Roman" w:hAnsi="Times New Roman" w:cs="Times New Roman"/>
          <w:sz w:val="24"/>
          <w:szCs w:val="24"/>
        </w:rPr>
        <w:t>.  The overall response rate in both villages was 75% (i.e., 127 participants out of 170 total individuals contacted in Kottucherry Medu and 155 of 208 contacted in Nambiyar Nagar).  There is no reason to believe the sample is biased as those that declined to participate or dropped out of the survey were spread across sexes.</w:t>
      </w:r>
      <w:r w:rsidRPr="000D7B44">
        <w:rPr>
          <w:rStyle w:val="FootnoteReference"/>
          <w:rFonts w:ascii="Times New Roman" w:hAnsi="Times New Roman" w:cs="Times New Roman"/>
          <w:sz w:val="24"/>
          <w:szCs w:val="24"/>
        </w:rPr>
        <w:footnoteReference w:id="3"/>
      </w:r>
    </w:p>
    <w:p w14:paraId="2520F22F" w14:textId="77777777" w:rsidR="00E376C4" w:rsidRPr="000D7B44" w:rsidRDefault="00E376C4" w:rsidP="00E376C4">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t xml:space="preserve">A structured survey questionnaire was used to gather demographic information, community and group participation, household and productive asset ownership.  A seasonal activities calendar was used to solicit information on the stresses an individual faced during this time frame and how they adapted to those stresses </w:t>
      </w:r>
      <w:r w:rsidRPr="000D7B44">
        <w:rPr>
          <w:rFonts w:ascii="Times New Roman" w:hAnsi="Times New Roman" w:cs="Times New Roman"/>
          <w:sz w:val="24"/>
          <w:szCs w:val="24"/>
        </w:rPr>
        <w:fldChar w:fldCharType="begin" w:fldLock="1"/>
      </w:r>
      <w:r w:rsidRPr="000D7B44">
        <w:rPr>
          <w:rFonts w:ascii="Times New Roman" w:hAnsi="Times New Roman" w:cs="Times New Roman"/>
          <w:sz w:val="24"/>
          <w:szCs w:val="24"/>
        </w:rPr>
        <w:instrText>ADDIN CSL_CITATION { "citationItems" : [ { "id" : "ITEM-1", "itemData" : { "author" : [ { "dropping-particle" : "", "family" : "Slocum", "given" : "R", "non-dropping-particle" : "", "parse-names" : false, "suffix" : "" } ], "container-title" : "Power and Participation: Tools for change", "editor" : [ { "dropping-particle" : "", "family" : "Slocum", "given" : "R", "non-dropping-particle" : "", "parse-names" : false, "suffix" : "" }, { "dropping-particle" : "", "family" : "L", "given" : "Wichhart", "non-dropping-particle" : "", "parse-names" : false, "suffix" : "" }, { "dropping-particle" : "", "family" : "D", "given" : "Rocheleau", "non-dropping-particle" : "", "parse-names" : false, "suffix" : "" }, { "dropping-particle" : "", "family" : "B", "given" : "Thomas-Slayter", "non-dropping-particle" : "", "parse-names" : false, "suffix" : "" } ], "id" : "ITEM-1", "issued" : { "date-parts" : [ [ "1995" ] ] }, "page" : "181-185", "publisher" : "Intermediate Technology Publications", "publisher-place" : "London", "title" : "Seasonal activities calendar", "type" : "chapter" }, "uris" : [ "http://www.mendeley.com/documents/?uuid=2dc7ae5a-eec4-40bb-a127-0821920daba1" ] } ], "mendeley" : { "formattedCitation" : "(Slocum, 1995)", "plainTextFormattedCitation" : "(Slocum, 1995)", "previouslyFormattedCitation" : "(Slocum, 1995)" }, "properties" : { "noteIndex" : 0 }, "schema" : "https://github.com/citation-style-language/schema/raw/master/csl-citation.json" }</w:instrText>
      </w:r>
      <w:r w:rsidRPr="000D7B44">
        <w:rPr>
          <w:rFonts w:ascii="Times New Roman" w:hAnsi="Times New Roman" w:cs="Times New Roman"/>
          <w:sz w:val="24"/>
          <w:szCs w:val="24"/>
        </w:rPr>
        <w:fldChar w:fldCharType="separate"/>
      </w:r>
      <w:r w:rsidRPr="000D7B44">
        <w:rPr>
          <w:rFonts w:ascii="Times New Roman" w:hAnsi="Times New Roman" w:cs="Times New Roman"/>
          <w:noProof/>
          <w:sz w:val="24"/>
          <w:szCs w:val="24"/>
        </w:rPr>
        <w:t>(Slocum, 1995)</w:t>
      </w:r>
      <w:r w:rsidRPr="000D7B44">
        <w:rPr>
          <w:rFonts w:ascii="Times New Roman" w:hAnsi="Times New Roman" w:cs="Times New Roman"/>
          <w:sz w:val="24"/>
          <w:szCs w:val="24"/>
        </w:rPr>
        <w:fldChar w:fldCharType="end"/>
      </w:r>
      <w:r w:rsidRPr="000D7B44">
        <w:rPr>
          <w:rFonts w:ascii="Times New Roman" w:hAnsi="Times New Roman" w:cs="Times New Roman"/>
          <w:sz w:val="24"/>
          <w:szCs w:val="24"/>
        </w:rPr>
        <w:t xml:space="preserve">.  In the seasonal activities calendar, we asked individuals if they were experiencing any stress during the current month.  Individuals indicated stresses such as high expenses, lower income, health problems, etc.  We then asked participants to indicate how they dealt with those stresses.  Individuals were given </w:t>
      </w:r>
      <w:r w:rsidRPr="000D7B44">
        <w:rPr>
          <w:rFonts w:ascii="Times New Roman" w:hAnsi="Times New Roman" w:cs="Times New Roman"/>
          <w:sz w:val="24"/>
          <w:szCs w:val="24"/>
        </w:rPr>
        <w:lastRenderedPageBreak/>
        <w:t>five options: Took out a loan, ask friends and relatives for help, drew on savings, cut back on food, and/or sold assets.</w:t>
      </w:r>
      <w:r w:rsidRPr="000D7B44">
        <w:rPr>
          <w:rStyle w:val="FootnoteReference"/>
          <w:rFonts w:ascii="Times New Roman" w:hAnsi="Times New Roman" w:cs="Times New Roman"/>
          <w:sz w:val="24"/>
          <w:szCs w:val="24"/>
        </w:rPr>
        <w:footnoteReference w:id="4"/>
      </w:r>
      <w:r w:rsidRPr="000D7B44">
        <w:rPr>
          <w:rFonts w:ascii="Times New Roman" w:hAnsi="Times New Roman" w:cs="Times New Roman"/>
          <w:sz w:val="24"/>
          <w:szCs w:val="24"/>
        </w:rPr>
        <w:t xml:space="preserve">  They were asked to indicate all options they had pursued.  Participants were also given the option to fill in any other way they were dealing with their current stresses. This paper analyzes all respondents who indicated dealing with a stress during May 2015 (94% of the overall sample).</w:t>
      </w:r>
    </w:p>
    <w:p w14:paraId="46A91716" w14:textId="7BF7C997" w:rsidR="001663BF" w:rsidRPr="000D7B44" w:rsidRDefault="00E376C4" w:rsidP="00E376C4">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t>Survey and interview questions, all of which are available on the author’s website, were translated into Tamil and delivered face to face (in vernacular Tamil) with the help of two teams of two local research assistants, who the primary author switched off accompanying daily.  Additional data was collected through participant observation and interviews with local and state officials.  The primary author lived nearby and worked in the fishing community for the period of data collection, interacting with community members, frequenting fish markets and landing sites, attending a village panchayat meeting and local temple festivals.</w:t>
      </w:r>
    </w:p>
    <w:p w14:paraId="7C83AE09" w14:textId="183A5672" w:rsidR="004B7E55" w:rsidRPr="000D7B44" w:rsidRDefault="0098725A" w:rsidP="000D7B44">
      <w:pPr>
        <w:pStyle w:val="Heading3"/>
        <w:numPr>
          <w:ilvl w:val="1"/>
          <w:numId w:val="3"/>
        </w:numPr>
        <w:rPr>
          <w:color w:val="auto"/>
        </w:rPr>
      </w:pPr>
      <w:r w:rsidRPr="000D7B44">
        <w:rPr>
          <w:color w:val="auto"/>
        </w:rPr>
        <w:t>Qualitative d</w:t>
      </w:r>
      <w:r w:rsidR="004B7E55" w:rsidRPr="000D7B44">
        <w:rPr>
          <w:color w:val="auto"/>
        </w:rPr>
        <w:t>ata</w:t>
      </w:r>
      <w:r w:rsidRPr="000D7B44">
        <w:rPr>
          <w:color w:val="auto"/>
        </w:rPr>
        <w:t xml:space="preserve"> – Informing the quantitative analysis</w:t>
      </w:r>
    </w:p>
    <w:p w14:paraId="42BDA5B7" w14:textId="77777777" w:rsidR="00535204" w:rsidRPr="000D7B44" w:rsidRDefault="00535204" w:rsidP="000D7B44"/>
    <w:p w14:paraId="71422806" w14:textId="61E0983E" w:rsidR="000C4222" w:rsidRPr="000D7B44" w:rsidRDefault="000C4222" w:rsidP="000C4222">
      <w:pPr>
        <w:spacing w:after="0" w:line="480" w:lineRule="auto"/>
        <w:rPr>
          <w:rFonts w:ascii="Times New Roman" w:hAnsi="Times New Roman" w:cs="Times New Roman"/>
          <w:sz w:val="24"/>
          <w:szCs w:val="24"/>
        </w:rPr>
      </w:pPr>
      <w:r w:rsidRPr="0014096C">
        <w:rPr>
          <w:rFonts w:ascii="Times New Roman" w:hAnsi="Times New Roman" w:cs="Times New Roman"/>
          <w:sz w:val="24"/>
          <w:szCs w:val="24"/>
        </w:rPr>
        <w:tab/>
      </w:r>
      <w:r w:rsidR="0098725A" w:rsidRPr="0014096C">
        <w:rPr>
          <w:rFonts w:ascii="Times New Roman" w:hAnsi="Times New Roman" w:cs="Times New Roman"/>
          <w:sz w:val="24"/>
          <w:szCs w:val="24"/>
        </w:rPr>
        <w:t>Interview data suggest</w:t>
      </w:r>
      <w:r w:rsidR="00535204">
        <w:rPr>
          <w:rFonts w:ascii="Times New Roman" w:hAnsi="Times New Roman" w:cs="Times New Roman"/>
          <w:sz w:val="24"/>
          <w:szCs w:val="24"/>
        </w:rPr>
        <w:t>s</w:t>
      </w:r>
      <w:r w:rsidR="0098725A" w:rsidRPr="0014096C">
        <w:rPr>
          <w:rFonts w:ascii="Times New Roman" w:hAnsi="Times New Roman" w:cs="Times New Roman"/>
          <w:sz w:val="24"/>
          <w:szCs w:val="24"/>
        </w:rPr>
        <w:t xml:space="preserve"> that d</w:t>
      </w:r>
      <w:r w:rsidRPr="0014096C">
        <w:rPr>
          <w:rFonts w:ascii="Times New Roman" w:hAnsi="Times New Roman" w:cs="Times New Roman"/>
          <w:sz w:val="24"/>
          <w:szCs w:val="24"/>
        </w:rPr>
        <w:t xml:space="preserve">espite being heavily impacted by the ban in terms of income, post-harvest sector workers, </w:t>
      </w:r>
      <w:r w:rsidR="005E06E1" w:rsidRPr="000D7B44">
        <w:rPr>
          <w:rFonts w:ascii="Times New Roman" w:hAnsi="Times New Roman" w:cs="Times New Roman"/>
          <w:sz w:val="24"/>
          <w:szCs w:val="24"/>
        </w:rPr>
        <w:t xml:space="preserve">particularly </w:t>
      </w:r>
      <w:r w:rsidRPr="000D7B44">
        <w:rPr>
          <w:rFonts w:ascii="Times New Roman" w:hAnsi="Times New Roman" w:cs="Times New Roman"/>
          <w:sz w:val="24"/>
          <w:szCs w:val="24"/>
        </w:rPr>
        <w:t xml:space="preserve">women, were left out of the decision making and negotiation process </w:t>
      </w:r>
      <w:r w:rsidR="005E06E1" w:rsidRPr="000D7B44">
        <w:rPr>
          <w:rFonts w:ascii="Times New Roman" w:hAnsi="Times New Roman" w:cs="Times New Roman"/>
          <w:sz w:val="24"/>
          <w:szCs w:val="24"/>
        </w:rPr>
        <w:t xml:space="preserve">when </w:t>
      </w:r>
      <w:r w:rsidRPr="000D7B44">
        <w:rPr>
          <w:rFonts w:ascii="Times New Roman" w:hAnsi="Times New Roman" w:cs="Times New Roman"/>
          <w:sz w:val="24"/>
          <w:szCs w:val="24"/>
        </w:rPr>
        <w:t xml:space="preserve">the ban </w:t>
      </w:r>
      <w:r w:rsidR="005E06E1" w:rsidRPr="000D7B44">
        <w:rPr>
          <w:rFonts w:ascii="Times New Roman" w:hAnsi="Times New Roman" w:cs="Times New Roman"/>
          <w:sz w:val="24"/>
          <w:szCs w:val="24"/>
        </w:rPr>
        <w:t xml:space="preserve">was established for the East Coast, including </w:t>
      </w:r>
      <w:r w:rsidRPr="000D7B44">
        <w:rPr>
          <w:rFonts w:ascii="Times New Roman" w:hAnsi="Times New Roman" w:cs="Times New Roman"/>
          <w:sz w:val="24"/>
          <w:szCs w:val="24"/>
        </w:rPr>
        <w:t>Tamil Nadu</w:t>
      </w:r>
      <w:r w:rsidR="005E06E1" w:rsidRPr="000D7B44">
        <w:rPr>
          <w:rFonts w:ascii="Times New Roman" w:hAnsi="Times New Roman" w:cs="Times New Roman"/>
          <w:sz w:val="24"/>
          <w:szCs w:val="24"/>
        </w:rPr>
        <w:t xml:space="preserve"> and Puducherry</w:t>
      </w:r>
      <w:r w:rsidRPr="000D7B44">
        <w:rPr>
          <w:rFonts w:ascii="Times New Roman" w:hAnsi="Times New Roman" w:cs="Times New Roman"/>
          <w:sz w:val="24"/>
          <w:szCs w:val="24"/>
        </w:rPr>
        <w:t xml:space="preserve">. </w:t>
      </w:r>
      <w:r w:rsidR="005E06E1" w:rsidRPr="000D7B44">
        <w:rPr>
          <w:rFonts w:ascii="Times New Roman" w:hAnsi="Times New Roman" w:cs="Times New Roman"/>
          <w:sz w:val="24"/>
          <w:szCs w:val="24"/>
        </w:rPr>
        <w:t xml:space="preserve">In the few instances that </w:t>
      </w:r>
      <w:r w:rsidRPr="000D7B44">
        <w:rPr>
          <w:rFonts w:ascii="Times New Roman" w:hAnsi="Times New Roman" w:cs="Times New Roman"/>
          <w:sz w:val="24"/>
          <w:szCs w:val="24"/>
        </w:rPr>
        <w:t>post-harvest traders were included, those individuals were prominent male fish traders who also owned boats (E. Vivekanandan, personal communication, May 2015).  Panchayats, local traditional village governance bodies, play a leading role in rule formation at the village level</w:t>
      </w:r>
      <w:r w:rsidR="005E06E1" w:rsidRPr="000D7B44">
        <w:rPr>
          <w:rFonts w:ascii="Times New Roman" w:hAnsi="Times New Roman" w:cs="Times New Roman"/>
          <w:sz w:val="24"/>
          <w:szCs w:val="24"/>
        </w:rPr>
        <w:t xml:space="preserve">, as well as </w:t>
      </w:r>
      <w:r w:rsidRPr="000D7B44">
        <w:rPr>
          <w:rFonts w:ascii="Times New Roman" w:hAnsi="Times New Roman" w:cs="Times New Roman"/>
          <w:sz w:val="24"/>
          <w:szCs w:val="24"/>
        </w:rPr>
        <w:t xml:space="preserve">an active role in </w:t>
      </w:r>
      <w:r w:rsidR="00014499" w:rsidRPr="000D7B44">
        <w:rPr>
          <w:rFonts w:ascii="Times New Roman" w:hAnsi="Times New Roman" w:cs="Times New Roman"/>
          <w:sz w:val="24"/>
          <w:szCs w:val="24"/>
        </w:rPr>
        <w:t xml:space="preserve">facilitating </w:t>
      </w:r>
      <w:r w:rsidRPr="000D7B44">
        <w:rPr>
          <w:rFonts w:ascii="Times New Roman" w:hAnsi="Times New Roman" w:cs="Times New Roman"/>
          <w:sz w:val="24"/>
          <w:szCs w:val="24"/>
        </w:rPr>
        <w:t>ban enforcement</w:t>
      </w:r>
      <w:r w:rsidR="005E06E1" w:rsidRPr="000D7B44">
        <w:rPr>
          <w:rFonts w:ascii="Times New Roman" w:hAnsi="Times New Roman" w:cs="Times New Roman"/>
          <w:sz w:val="24"/>
          <w:szCs w:val="24"/>
        </w:rPr>
        <w:t>,</w:t>
      </w:r>
      <w:r w:rsidRPr="000D7B44">
        <w:rPr>
          <w:rFonts w:ascii="Times New Roman" w:hAnsi="Times New Roman" w:cs="Times New Roman"/>
          <w:sz w:val="24"/>
          <w:szCs w:val="24"/>
        </w:rPr>
        <w:t xml:space="preserve"> within traditional fishing communities.  However, over the course of data </w:t>
      </w:r>
      <w:r w:rsidRPr="000D7B44">
        <w:rPr>
          <w:rFonts w:ascii="Times New Roman" w:hAnsi="Times New Roman" w:cs="Times New Roman"/>
          <w:sz w:val="24"/>
          <w:szCs w:val="24"/>
        </w:rPr>
        <w:lastRenderedPageBreak/>
        <w:t xml:space="preserve">collection, it was evident that women </w:t>
      </w:r>
      <w:r w:rsidR="005E06E1" w:rsidRPr="000D7B44">
        <w:rPr>
          <w:rFonts w:ascii="Times New Roman" w:hAnsi="Times New Roman" w:cs="Times New Roman"/>
          <w:sz w:val="24"/>
          <w:szCs w:val="24"/>
        </w:rPr>
        <w:t xml:space="preserve">also </w:t>
      </w:r>
      <w:r w:rsidRPr="000D7B44">
        <w:rPr>
          <w:rFonts w:ascii="Times New Roman" w:hAnsi="Times New Roman" w:cs="Times New Roman"/>
          <w:sz w:val="24"/>
          <w:szCs w:val="24"/>
        </w:rPr>
        <w:t xml:space="preserve">have very limited access to this group though they may access it through SHG membership in some cases.  </w:t>
      </w:r>
    </w:p>
    <w:p w14:paraId="12065057" w14:textId="09D37830" w:rsidR="000C4222" w:rsidRPr="000D7B44" w:rsidRDefault="000C4222"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r>
      <w:r w:rsidR="005E06E1" w:rsidRPr="000D7B44">
        <w:rPr>
          <w:rFonts w:ascii="Times New Roman" w:hAnsi="Times New Roman" w:cs="Times New Roman"/>
          <w:sz w:val="24"/>
          <w:szCs w:val="24"/>
        </w:rPr>
        <w:t xml:space="preserve">Our </w:t>
      </w:r>
      <w:r w:rsidR="00CD6366" w:rsidRPr="000D7B44">
        <w:rPr>
          <w:rFonts w:ascii="Times New Roman" w:hAnsi="Times New Roman" w:cs="Times New Roman"/>
          <w:sz w:val="24"/>
          <w:szCs w:val="24"/>
        </w:rPr>
        <w:t>interviews</w:t>
      </w:r>
      <w:r w:rsidR="005E06E1" w:rsidRPr="000D7B44">
        <w:rPr>
          <w:rFonts w:ascii="Times New Roman" w:hAnsi="Times New Roman" w:cs="Times New Roman"/>
          <w:sz w:val="24"/>
          <w:szCs w:val="24"/>
        </w:rPr>
        <w:t xml:space="preserve"> </w:t>
      </w:r>
      <w:r w:rsidRPr="000D7B44">
        <w:rPr>
          <w:rFonts w:ascii="Times New Roman" w:hAnsi="Times New Roman" w:cs="Times New Roman"/>
          <w:sz w:val="24"/>
          <w:szCs w:val="24"/>
        </w:rPr>
        <w:t xml:space="preserve">suggest that most women, with the exception of SHG members and presidents, consider the </w:t>
      </w:r>
      <w:r w:rsidRPr="000D7B44">
        <w:rPr>
          <w:rFonts w:ascii="Times New Roman" w:hAnsi="Times New Roman" w:cs="Times New Roman"/>
          <w:i/>
          <w:sz w:val="24"/>
          <w:szCs w:val="24"/>
        </w:rPr>
        <w:t>panchayat</w:t>
      </w:r>
      <w:r w:rsidRPr="000D7B44">
        <w:rPr>
          <w:rFonts w:ascii="Times New Roman" w:hAnsi="Times New Roman" w:cs="Times New Roman"/>
          <w:sz w:val="24"/>
          <w:szCs w:val="24"/>
        </w:rPr>
        <w:t xml:space="preserve"> as male-only, reporting they have never been involved in panchayat meetings that discuss proposed village rules.  Many stated that only men participate in making the rules.  Many indicated that women are not allowed in the meetings unless specifically invited. One woman indicated that one individual from every family is expected to participate, and as long as there is a male of age, that responsibility transfers to him.  Therefore, </w:t>
      </w:r>
      <w:r w:rsidR="005E06E1" w:rsidRPr="000D7B44">
        <w:rPr>
          <w:rFonts w:ascii="Times New Roman" w:hAnsi="Times New Roman" w:cs="Times New Roman"/>
          <w:sz w:val="24"/>
          <w:szCs w:val="24"/>
        </w:rPr>
        <w:t xml:space="preserve">a family member may formally represent </w:t>
      </w:r>
      <w:r w:rsidRPr="000D7B44">
        <w:rPr>
          <w:rFonts w:ascii="Times New Roman" w:hAnsi="Times New Roman" w:cs="Times New Roman"/>
          <w:sz w:val="24"/>
          <w:szCs w:val="24"/>
        </w:rPr>
        <w:t xml:space="preserve">a woman at </w:t>
      </w:r>
      <w:r w:rsidR="005E06E1" w:rsidRPr="000D7B44">
        <w:rPr>
          <w:rFonts w:ascii="Times New Roman" w:hAnsi="Times New Roman" w:cs="Times New Roman"/>
          <w:sz w:val="24"/>
          <w:szCs w:val="24"/>
        </w:rPr>
        <w:t xml:space="preserve">panchayat </w:t>
      </w:r>
      <w:r w:rsidRPr="000D7B44">
        <w:rPr>
          <w:rFonts w:ascii="Times New Roman" w:hAnsi="Times New Roman" w:cs="Times New Roman"/>
          <w:sz w:val="24"/>
          <w:szCs w:val="24"/>
        </w:rPr>
        <w:t xml:space="preserve">meetings; however, this </w:t>
      </w:r>
      <w:r w:rsidR="005E06E1" w:rsidRPr="000D7B44">
        <w:rPr>
          <w:rFonts w:ascii="Times New Roman" w:hAnsi="Times New Roman" w:cs="Times New Roman"/>
          <w:sz w:val="24"/>
          <w:szCs w:val="24"/>
        </w:rPr>
        <w:t xml:space="preserve">formal </w:t>
      </w:r>
      <w:r w:rsidRPr="000D7B44">
        <w:rPr>
          <w:rFonts w:ascii="Times New Roman" w:hAnsi="Times New Roman" w:cs="Times New Roman"/>
          <w:sz w:val="24"/>
          <w:szCs w:val="24"/>
        </w:rPr>
        <w:t xml:space="preserve">representation does not guarantee that the representative’s interests align with those of female family members, nor does it guarantee distribution of information, either from family to panchayat or the other way around.  However, when asked whether they were willing to bring up issues to the panchayat (i.e. issues that affect the whole village, like standing water), most women answered in the affirmative.  </w:t>
      </w:r>
      <w:r w:rsidR="005E06E1" w:rsidRPr="000D7B44">
        <w:rPr>
          <w:rFonts w:ascii="Times New Roman" w:hAnsi="Times New Roman" w:cs="Times New Roman"/>
          <w:sz w:val="24"/>
          <w:szCs w:val="24"/>
        </w:rPr>
        <w:t xml:space="preserve">Therefore, </w:t>
      </w:r>
      <w:r w:rsidRPr="000D7B44">
        <w:rPr>
          <w:rFonts w:ascii="Times New Roman" w:hAnsi="Times New Roman" w:cs="Times New Roman"/>
          <w:sz w:val="24"/>
          <w:szCs w:val="24"/>
        </w:rPr>
        <w:t>while their actual participation seems minimal, most feel they are able to raise issues and potentially be heard</w:t>
      </w:r>
      <w:r w:rsidR="005E06E1" w:rsidRPr="000D7B44">
        <w:rPr>
          <w:rFonts w:ascii="Times New Roman" w:hAnsi="Times New Roman" w:cs="Times New Roman"/>
          <w:sz w:val="24"/>
          <w:szCs w:val="24"/>
        </w:rPr>
        <w:t xml:space="preserve"> indirectly</w:t>
      </w:r>
      <w:r w:rsidRPr="000D7B44">
        <w:rPr>
          <w:rFonts w:ascii="Times New Roman" w:hAnsi="Times New Roman" w:cs="Times New Roman"/>
          <w:sz w:val="24"/>
          <w:szCs w:val="24"/>
        </w:rPr>
        <w:t>.</w:t>
      </w:r>
    </w:p>
    <w:p w14:paraId="1744CB49" w14:textId="458C5B8A" w:rsidR="000C4222" w:rsidRPr="000D7B44" w:rsidRDefault="000C4222"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t xml:space="preserve">The majority of men, on the other hand, answered that they </w:t>
      </w:r>
      <w:r w:rsidR="005E06E1" w:rsidRPr="000D7B44">
        <w:rPr>
          <w:rFonts w:ascii="Times New Roman" w:hAnsi="Times New Roman" w:cs="Times New Roman"/>
          <w:sz w:val="24"/>
          <w:szCs w:val="24"/>
        </w:rPr>
        <w:t xml:space="preserve">directly </w:t>
      </w:r>
      <w:r w:rsidRPr="000D7B44">
        <w:rPr>
          <w:rFonts w:ascii="Times New Roman" w:hAnsi="Times New Roman" w:cs="Times New Roman"/>
          <w:sz w:val="24"/>
          <w:szCs w:val="24"/>
        </w:rPr>
        <w:t xml:space="preserve">participate in meetings and village rule-making with the panchayat.  Non-participating men often had specific reasons why they did not participate.  One stated that he used to participate, but a few years ago his boat was damaged at sea and the panchayat would not help him get the insurance amount, so he therefore stopped attending meetings.  Another stated that he did not participate because the panchayat is partial towards richer men in the village, so poor and middle class people do not participate because the rich people do not take their opinions seriously.  </w:t>
      </w:r>
    </w:p>
    <w:p w14:paraId="5D9B7A41" w14:textId="76A69C89" w:rsidR="000C4222" w:rsidRPr="000D7B44" w:rsidRDefault="000C4222"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lastRenderedPageBreak/>
        <w:tab/>
        <w:t xml:space="preserve">When asked about panchayat participation, one boat owner stated that </w:t>
      </w:r>
      <w:r w:rsidRPr="000D7B44">
        <w:rPr>
          <w:rFonts w:ascii="Times New Roman" w:hAnsi="Times New Roman" w:cs="Times New Roman"/>
          <w:i/>
          <w:sz w:val="24"/>
          <w:szCs w:val="24"/>
        </w:rPr>
        <w:t>Yes, I participate as they give importance to the boat owners</w:t>
      </w:r>
      <w:r w:rsidRPr="000D7B44">
        <w:rPr>
          <w:rFonts w:ascii="Times New Roman" w:hAnsi="Times New Roman" w:cs="Times New Roman"/>
          <w:sz w:val="24"/>
          <w:szCs w:val="24"/>
        </w:rPr>
        <w:t>.</w:t>
      </w:r>
      <w:r w:rsidRPr="000D7B44">
        <w:rPr>
          <w:rStyle w:val="FootnoteReference"/>
          <w:rFonts w:ascii="Times New Roman" w:hAnsi="Times New Roman" w:cs="Times New Roman"/>
          <w:sz w:val="24"/>
          <w:szCs w:val="24"/>
        </w:rPr>
        <w:footnoteReference w:id="5"/>
      </w:r>
      <w:r w:rsidRPr="000D7B44">
        <w:rPr>
          <w:rFonts w:ascii="Times New Roman" w:hAnsi="Times New Roman" w:cs="Times New Roman"/>
          <w:sz w:val="24"/>
          <w:szCs w:val="24"/>
        </w:rPr>
        <w:t xml:space="preserve">  A previous </w:t>
      </w:r>
      <w:r w:rsidRPr="00E468A3">
        <w:rPr>
          <w:rFonts w:ascii="Times New Roman" w:hAnsi="Times New Roman" w:cs="Times New Roman"/>
          <w:i/>
          <w:sz w:val="24"/>
          <w:szCs w:val="24"/>
        </w:rPr>
        <w:t>panchayatar</w:t>
      </w:r>
      <w:r w:rsidRPr="000D7B44">
        <w:rPr>
          <w:rFonts w:ascii="Times New Roman" w:hAnsi="Times New Roman" w:cs="Times New Roman"/>
          <w:sz w:val="24"/>
          <w:szCs w:val="24"/>
        </w:rPr>
        <w:t xml:space="preserve"> (member of the village panchayat) indicated, when asked who participates in the meetings, that </w:t>
      </w:r>
      <w:r w:rsidRPr="000D7B44">
        <w:rPr>
          <w:rFonts w:ascii="Times New Roman" w:hAnsi="Times New Roman" w:cs="Times New Roman"/>
          <w:i/>
          <w:sz w:val="24"/>
          <w:szCs w:val="24"/>
        </w:rPr>
        <w:t>educated people, important people, people from big families, and the panchayatars are those that participate.</w:t>
      </w:r>
      <w:r w:rsidRPr="000D7B44">
        <w:rPr>
          <w:rFonts w:ascii="Times New Roman" w:hAnsi="Times New Roman" w:cs="Times New Roman"/>
          <w:sz w:val="24"/>
          <w:szCs w:val="24"/>
        </w:rPr>
        <w:t xml:space="preserve">  This indicates that class also might play a significant part in an individual’s relative power, as measured through participation in villag</w:t>
      </w:r>
      <w:r w:rsidR="002F3BCD" w:rsidRPr="000D7B44">
        <w:rPr>
          <w:rFonts w:ascii="Times New Roman" w:hAnsi="Times New Roman" w:cs="Times New Roman"/>
          <w:sz w:val="24"/>
          <w:szCs w:val="24"/>
        </w:rPr>
        <w:t xml:space="preserve">e decision-making.  </w:t>
      </w:r>
      <w:r w:rsidR="005E06E1" w:rsidRPr="000D7B44">
        <w:rPr>
          <w:rFonts w:ascii="Times New Roman" w:hAnsi="Times New Roman" w:cs="Times New Roman"/>
          <w:sz w:val="24"/>
          <w:szCs w:val="24"/>
        </w:rPr>
        <w:t xml:space="preserve">As such, there is extensive variation in power and class among both men and women. </w:t>
      </w:r>
      <w:r w:rsidR="002F3BCD" w:rsidRPr="000D7B44">
        <w:rPr>
          <w:rFonts w:ascii="Times New Roman" w:hAnsi="Times New Roman" w:cs="Times New Roman"/>
          <w:sz w:val="24"/>
          <w:szCs w:val="24"/>
        </w:rPr>
        <w:t>We</w:t>
      </w:r>
      <w:r w:rsidRPr="000D7B44">
        <w:rPr>
          <w:rFonts w:ascii="Times New Roman" w:hAnsi="Times New Roman" w:cs="Times New Roman"/>
          <w:sz w:val="24"/>
          <w:szCs w:val="24"/>
        </w:rPr>
        <w:t xml:space="preserve"> explore these relationships in the analysis below.   </w:t>
      </w:r>
    </w:p>
    <w:p w14:paraId="30ADF478" w14:textId="0417E2EA" w:rsidR="000C4222" w:rsidRPr="000D7B44" w:rsidRDefault="0098725A" w:rsidP="000D7B44">
      <w:pPr>
        <w:pStyle w:val="Heading3"/>
        <w:numPr>
          <w:ilvl w:val="1"/>
          <w:numId w:val="3"/>
        </w:numPr>
        <w:rPr>
          <w:rFonts w:ascii="Times New Roman" w:hAnsi="Times New Roman" w:cs="Times New Roman"/>
          <w:color w:val="auto"/>
          <w:sz w:val="24"/>
          <w:szCs w:val="24"/>
        </w:rPr>
      </w:pPr>
      <w:bookmarkStart w:id="5" w:name="_Toc456367945"/>
      <w:r w:rsidRPr="000D7B44">
        <w:rPr>
          <w:rFonts w:ascii="Times New Roman" w:hAnsi="Times New Roman" w:cs="Times New Roman"/>
          <w:color w:val="auto"/>
          <w:sz w:val="24"/>
          <w:szCs w:val="24"/>
        </w:rPr>
        <w:t xml:space="preserve">Quantitative </w:t>
      </w:r>
      <w:r w:rsidR="000C4222" w:rsidRPr="000D7B44">
        <w:rPr>
          <w:rFonts w:ascii="Times New Roman" w:hAnsi="Times New Roman" w:cs="Times New Roman"/>
          <w:color w:val="auto"/>
          <w:sz w:val="24"/>
          <w:szCs w:val="24"/>
        </w:rPr>
        <w:t>Data</w:t>
      </w:r>
      <w:bookmarkEnd w:id="5"/>
      <w:r w:rsidR="000C4222" w:rsidRPr="000D7B44">
        <w:rPr>
          <w:rFonts w:ascii="Times New Roman" w:hAnsi="Times New Roman" w:cs="Times New Roman"/>
          <w:color w:val="auto"/>
          <w:sz w:val="24"/>
          <w:szCs w:val="24"/>
        </w:rPr>
        <w:t xml:space="preserve"> </w:t>
      </w:r>
    </w:p>
    <w:p w14:paraId="1C8865CE" w14:textId="77777777" w:rsidR="000C4222" w:rsidRPr="000D7B44" w:rsidRDefault="000C4222" w:rsidP="000C4222">
      <w:pPr>
        <w:rPr>
          <w:rFonts w:ascii="Times New Roman" w:hAnsi="Times New Roman" w:cs="Times New Roman"/>
          <w:sz w:val="24"/>
          <w:szCs w:val="24"/>
        </w:rPr>
      </w:pPr>
    </w:p>
    <w:p w14:paraId="37B64AE1" w14:textId="7FB6F9FF" w:rsidR="000C4222" w:rsidRPr="000D7B44" w:rsidRDefault="000C4222"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t xml:space="preserve">The dependent variable, </w:t>
      </w:r>
      <w:r w:rsidRPr="000D7B44">
        <w:rPr>
          <w:rFonts w:ascii="Times New Roman" w:hAnsi="Times New Roman" w:cs="Times New Roman"/>
          <w:i/>
          <w:sz w:val="24"/>
          <w:szCs w:val="24"/>
        </w:rPr>
        <w:t>reactive strategies</w:t>
      </w:r>
      <w:r w:rsidRPr="000D7B44">
        <w:rPr>
          <w:rFonts w:ascii="Times New Roman" w:hAnsi="Times New Roman" w:cs="Times New Roman"/>
          <w:sz w:val="24"/>
          <w:szCs w:val="24"/>
        </w:rPr>
        <w:t xml:space="preserve">, is a dichotomous variable </w:t>
      </w:r>
      <w:r w:rsidR="00035BC7" w:rsidRPr="000D7B44">
        <w:rPr>
          <w:rFonts w:ascii="Times New Roman" w:hAnsi="Times New Roman" w:cs="Times New Roman"/>
          <w:sz w:val="24"/>
          <w:szCs w:val="24"/>
        </w:rPr>
        <w:t>that differentiates between those individuals who use only proactive adaptation strategies and those who resorted to reactive strategies as well. The variable is coded as “</w:t>
      </w:r>
      <w:r w:rsidRPr="000D7B44">
        <w:rPr>
          <w:rFonts w:ascii="Times New Roman" w:hAnsi="Times New Roman" w:cs="Times New Roman"/>
          <w:sz w:val="24"/>
          <w:szCs w:val="24"/>
        </w:rPr>
        <w:t>0</w:t>
      </w:r>
      <w:r w:rsidR="00035BC7" w:rsidRPr="000D7B44">
        <w:rPr>
          <w:rFonts w:ascii="Times New Roman" w:hAnsi="Times New Roman" w:cs="Times New Roman"/>
          <w:sz w:val="24"/>
          <w:szCs w:val="24"/>
        </w:rPr>
        <w:t>”</w:t>
      </w:r>
      <w:r w:rsidRPr="000D7B44">
        <w:rPr>
          <w:rFonts w:ascii="Times New Roman" w:hAnsi="Times New Roman" w:cs="Times New Roman"/>
          <w:sz w:val="24"/>
          <w:szCs w:val="24"/>
        </w:rPr>
        <w:t xml:space="preserve"> </w:t>
      </w:r>
      <w:r w:rsidR="00035BC7" w:rsidRPr="000D7B44">
        <w:rPr>
          <w:rFonts w:ascii="Times New Roman" w:hAnsi="Times New Roman" w:cs="Times New Roman"/>
          <w:sz w:val="24"/>
          <w:szCs w:val="24"/>
        </w:rPr>
        <w:t xml:space="preserve">(i.e., proactive) </w:t>
      </w:r>
      <w:r w:rsidRPr="000D7B44">
        <w:rPr>
          <w:rFonts w:ascii="Times New Roman" w:hAnsi="Times New Roman" w:cs="Times New Roman"/>
          <w:sz w:val="24"/>
          <w:szCs w:val="24"/>
        </w:rPr>
        <w:t>for those individuals employing only proactive adaptation strategies</w:t>
      </w:r>
      <w:r w:rsidR="00035BC7" w:rsidRPr="000D7B44">
        <w:rPr>
          <w:rFonts w:ascii="Times New Roman" w:hAnsi="Times New Roman" w:cs="Times New Roman"/>
          <w:sz w:val="24"/>
          <w:szCs w:val="24"/>
        </w:rPr>
        <w:t xml:space="preserve">: </w:t>
      </w:r>
      <w:r w:rsidRPr="000D7B44">
        <w:rPr>
          <w:rFonts w:ascii="Times New Roman" w:hAnsi="Times New Roman" w:cs="Times New Roman"/>
          <w:sz w:val="24"/>
          <w:szCs w:val="24"/>
        </w:rPr>
        <w:t>asking friends and relatives for help, drawing on savings</w:t>
      </w:r>
      <w:r w:rsidR="00035BC7" w:rsidRPr="000D7B44">
        <w:rPr>
          <w:rFonts w:ascii="Times New Roman" w:hAnsi="Times New Roman" w:cs="Times New Roman"/>
          <w:sz w:val="24"/>
          <w:szCs w:val="24"/>
        </w:rPr>
        <w:t>,</w:t>
      </w:r>
      <w:r w:rsidRPr="000D7B44">
        <w:rPr>
          <w:rFonts w:ascii="Times New Roman" w:hAnsi="Times New Roman" w:cs="Times New Roman"/>
          <w:sz w:val="24"/>
          <w:szCs w:val="24"/>
        </w:rPr>
        <w:t xml:space="preserve"> or taking a loan</w:t>
      </w:r>
      <w:r w:rsidR="00035BC7" w:rsidRPr="000D7B44">
        <w:rPr>
          <w:rFonts w:ascii="Times New Roman" w:hAnsi="Times New Roman" w:cs="Times New Roman"/>
          <w:sz w:val="24"/>
          <w:szCs w:val="24"/>
        </w:rPr>
        <w:t>. It is coded as “</w:t>
      </w:r>
      <w:r w:rsidRPr="000D7B44">
        <w:rPr>
          <w:rFonts w:ascii="Times New Roman" w:hAnsi="Times New Roman" w:cs="Times New Roman"/>
          <w:sz w:val="24"/>
          <w:szCs w:val="24"/>
        </w:rPr>
        <w:t>1</w:t>
      </w:r>
      <w:r w:rsidR="00035BC7" w:rsidRPr="000D7B44">
        <w:rPr>
          <w:rFonts w:ascii="Times New Roman" w:hAnsi="Times New Roman" w:cs="Times New Roman"/>
          <w:sz w:val="24"/>
          <w:szCs w:val="24"/>
        </w:rPr>
        <w:t xml:space="preserve">” (i.e., reactive) for those who resort to </w:t>
      </w:r>
      <w:r w:rsidRPr="000D7B44">
        <w:rPr>
          <w:rFonts w:ascii="Times New Roman" w:hAnsi="Times New Roman" w:cs="Times New Roman"/>
          <w:sz w:val="24"/>
          <w:szCs w:val="24"/>
        </w:rPr>
        <w:t>selling assets or cutting back on food. Th</w:t>
      </w:r>
      <w:r w:rsidR="00035BC7" w:rsidRPr="000D7B44">
        <w:rPr>
          <w:rFonts w:ascii="Times New Roman" w:hAnsi="Times New Roman" w:cs="Times New Roman"/>
          <w:sz w:val="24"/>
          <w:szCs w:val="24"/>
        </w:rPr>
        <w:t>is</w:t>
      </w:r>
      <w:r w:rsidRPr="000D7B44">
        <w:rPr>
          <w:rFonts w:ascii="Times New Roman" w:hAnsi="Times New Roman" w:cs="Times New Roman"/>
          <w:sz w:val="24"/>
          <w:szCs w:val="24"/>
        </w:rPr>
        <w:t xml:space="preserve"> delineation between adaptive </w:t>
      </w:r>
      <w:r w:rsidR="00035BC7" w:rsidRPr="000D7B44">
        <w:rPr>
          <w:rFonts w:ascii="Times New Roman" w:hAnsi="Times New Roman" w:cs="Times New Roman"/>
          <w:sz w:val="24"/>
          <w:szCs w:val="24"/>
        </w:rPr>
        <w:t>and</w:t>
      </w:r>
      <w:r w:rsidRPr="000D7B44">
        <w:rPr>
          <w:rFonts w:ascii="Times New Roman" w:hAnsi="Times New Roman" w:cs="Times New Roman"/>
          <w:sz w:val="24"/>
          <w:szCs w:val="24"/>
        </w:rPr>
        <w:t xml:space="preserve"> reactive </w:t>
      </w:r>
      <w:r w:rsidR="00035BC7" w:rsidRPr="000D7B44">
        <w:rPr>
          <w:rFonts w:ascii="Times New Roman" w:hAnsi="Times New Roman" w:cs="Times New Roman"/>
          <w:sz w:val="24"/>
          <w:szCs w:val="24"/>
        </w:rPr>
        <w:t xml:space="preserve">strategies </w:t>
      </w:r>
      <w:r w:rsidRPr="000D7B44">
        <w:rPr>
          <w:rFonts w:ascii="Times New Roman" w:hAnsi="Times New Roman" w:cs="Times New Roman"/>
          <w:sz w:val="24"/>
          <w:szCs w:val="24"/>
        </w:rPr>
        <w:t xml:space="preserve">is </w:t>
      </w:r>
      <w:r w:rsidR="000D46E8" w:rsidRPr="000D7B44">
        <w:rPr>
          <w:rFonts w:ascii="Times New Roman" w:hAnsi="Times New Roman" w:cs="Times New Roman"/>
          <w:sz w:val="24"/>
          <w:szCs w:val="24"/>
        </w:rPr>
        <w:t xml:space="preserve">adapted </w:t>
      </w:r>
      <w:r w:rsidRPr="000D7B44">
        <w:rPr>
          <w:rFonts w:ascii="Times New Roman" w:hAnsi="Times New Roman" w:cs="Times New Roman"/>
          <w:sz w:val="24"/>
          <w:szCs w:val="24"/>
        </w:rPr>
        <w:t xml:space="preserve">from Corbett’s </w:t>
      </w:r>
      <w:r w:rsidRPr="000D7B44">
        <w:rPr>
          <w:rFonts w:ascii="Times New Roman" w:hAnsi="Times New Roman" w:cs="Times New Roman"/>
          <w:sz w:val="24"/>
          <w:szCs w:val="24"/>
        </w:rPr>
        <w:fldChar w:fldCharType="begin" w:fldLock="1"/>
      </w:r>
      <w:r w:rsidR="00CD6366" w:rsidRPr="000D7B44">
        <w:rPr>
          <w:rFonts w:ascii="Times New Roman" w:hAnsi="Times New Roman" w:cs="Times New Roman"/>
          <w:sz w:val="24"/>
          <w:szCs w:val="24"/>
        </w:rPr>
        <w:instrText>ADDIN CSL_CITATION { "citationItems" : [ { "id" : "ITEM-1", "itemData" : { "DOI" : "10.1016/0305-750X(88)90112-X", "ISSN" : "0305750X", "author" : [ { "dropping-particle" : "", "family" : "Corbett", "given" : "Jane", "non-dropping-particle" : "", "parse-names" : false, "suffix" : "" } ], "container-title" : "World Development", "id" : "ITEM-1", "issue" : "9", "issued" : { "date-parts" : [ [ "1988", "9" ] ] }, "page" : "1099-1112", "title" : "Famine and household coping strategies", "type" : "article-journal", "volume" : "16" }, "uris" : [ "http://www.mendeley.com/documents/?uuid=072ca646-430c-4292-9e2a-7e48104043fc" ] } ], "mendeley" : { "formattedCitation" : "(Corbett, 1988)", "manualFormatting" : "(1988)", "plainTextFormattedCitation" : "(Corbett, 1988)", "previouslyFormattedCitation" : "(Corbett, 1988)" }, "properties" : { "noteIndex" : 0 }, "schema" : "https://github.com/citation-style-language/schema/raw/master/csl-citation.json" }</w:instrText>
      </w:r>
      <w:r w:rsidRPr="000D7B44">
        <w:rPr>
          <w:rFonts w:ascii="Times New Roman" w:hAnsi="Times New Roman" w:cs="Times New Roman"/>
          <w:sz w:val="24"/>
          <w:szCs w:val="24"/>
        </w:rPr>
        <w:fldChar w:fldCharType="separate"/>
      </w:r>
      <w:r w:rsidRPr="000D7B44">
        <w:rPr>
          <w:rFonts w:ascii="Times New Roman" w:hAnsi="Times New Roman" w:cs="Times New Roman"/>
          <w:noProof/>
          <w:sz w:val="24"/>
          <w:szCs w:val="24"/>
        </w:rPr>
        <w:t>(1988)</w:t>
      </w:r>
      <w:r w:rsidRPr="000D7B44">
        <w:rPr>
          <w:rFonts w:ascii="Times New Roman" w:hAnsi="Times New Roman" w:cs="Times New Roman"/>
          <w:sz w:val="24"/>
          <w:szCs w:val="24"/>
        </w:rPr>
        <w:fldChar w:fldCharType="end"/>
      </w:r>
      <w:r w:rsidRPr="000D7B44">
        <w:rPr>
          <w:rFonts w:ascii="Times New Roman" w:hAnsi="Times New Roman" w:cs="Times New Roman"/>
          <w:sz w:val="24"/>
          <w:szCs w:val="24"/>
        </w:rPr>
        <w:t xml:space="preserve"> work on famine in sub-Saharan Africa</w:t>
      </w:r>
      <w:r w:rsidR="000D46E8" w:rsidRPr="000D7B44">
        <w:rPr>
          <w:rFonts w:ascii="Times New Roman" w:hAnsi="Times New Roman" w:cs="Times New Roman"/>
          <w:sz w:val="24"/>
          <w:szCs w:val="24"/>
        </w:rPr>
        <w:t>,</w:t>
      </w:r>
      <w:r w:rsidRPr="000D7B44">
        <w:rPr>
          <w:rFonts w:ascii="Times New Roman" w:hAnsi="Times New Roman" w:cs="Times New Roman"/>
          <w:sz w:val="24"/>
          <w:szCs w:val="24"/>
        </w:rPr>
        <w:t xml:space="preserve"> where modifying food intake and selling assets are considered reactive responses to crisis.  While in Corbett’s analysis, taking a loan </w:t>
      </w:r>
      <w:r w:rsidR="002F6B12" w:rsidRPr="000D7B44">
        <w:rPr>
          <w:rFonts w:ascii="Times New Roman" w:hAnsi="Times New Roman" w:cs="Times New Roman"/>
          <w:sz w:val="24"/>
          <w:szCs w:val="24"/>
        </w:rPr>
        <w:t>is considered reactive coping, we argue that in the context of Tamil Nadu</w:t>
      </w:r>
      <w:r w:rsidRPr="000D7B44">
        <w:rPr>
          <w:rFonts w:ascii="Times New Roman" w:hAnsi="Times New Roman" w:cs="Times New Roman"/>
          <w:sz w:val="24"/>
          <w:szCs w:val="24"/>
        </w:rPr>
        <w:t xml:space="preserve"> fishing villages, taking a loan is a very common occurrence and not a last-ditch strategy.  Taking a loan from a </w:t>
      </w:r>
      <w:r w:rsidR="000D46E8" w:rsidRPr="000D7B44">
        <w:rPr>
          <w:rFonts w:ascii="Times New Roman" w:hAnsi="Times New Roman" w:cs="Times New Roman"/>
          <w:sz w:val="24"/>
          <w:szCs w:val="24"/>
        </w:rPr>
        <w:t xml:space="preserve">financial </w:t>
      </w:r>
      <w:r w:rsidRPr="000D7B44">
        <w:rPr>
          <w:rFonts w:ascii="Times New Roman" w:hAnsi="Times New Roman" w:cs="Times New Roman"/>
          <w:sz w:val="24"/>
          <w:szCs w:val="24"/>
        </w:rPr>
        <w:t>institution indicates sufficient assets for collateral</w:t>
      </w:r>
      <w:r w:rsidR="000D46E8" w:rsidRPr="000D7B44">
        <w:rPr>
          <w:rFonts w:ascii="Times New Roman" w:hAnsi="Times New Roman" w:cs="Times New Roman"/>
          <w:sz w:val="24"/>
          <w:szCs w:val="24"/>
        </w:rPr>
        <w:t>,</w:t>
      </w:r>
      <w:r w:rsidRPr="000D7B44">
        <w:rPr>
          <w:rFonts w:ascii="Times New Roman" w:hAnsi="Times New Roman" w:cs="Times New Roman"/>
          <w:sz w:val="24"/>
          <w:szCs w:val="24"/>
        </w:rPr>
        <w:t xml:space="preserve"> while taking a loan from neighbors is a form of social network building.  Additionally, many individuals report planning to take loans during the ban period because they can repay the loan post-ban with the help of government ban </w:t>
      </w:r>
      <w:r w:rsidRPr="000D7B44">
        <w:rPr>
          <w:rFonts w:ascii="Times New Roman" w:hAnsi="Times New Roman" w:cs="Times New Roman"/>
          <w:sz w:val="24"/>
          <w:szCs w:val="24"/>
        </w:rPr>
        <w:lastRenderedPageBreak/>
        <w:t xml:space="preserve">compensation (usually received in late June or early July).  This indicates an adaptation or </w:t>
      </w:r>
      <w:r w:rsidRPr="000D7B44">
        <w:rPr>
          <w:rFonts w:ascii="Times New Roman" w:hAnsi="Times New Roman" w:cs="Times New Roman"/>
          <w:i/>
          <w:sz w:val="24"/>
          <w:szCs w:val="24"/>
        </w:rPr>
        <w:t>ex ante</w:t>
      </w:r>
      <w:r w:rsidRPr="000D7B44">
        <w:rPr>
          <w:rFonts w:ascii="Times New Roman" w:hAnsi="Times New Roman" w:cs="Times New Roman"/>
          <w:sz w:val="24"/>
          <w:szCs w:val="24"/>
        </w:rPr>
        <w:t xml:space="preserve"> risk management strategy.  Many individuals do empl</w:t>
      </w:r>
      <w:r w:rsidR="009B4BCB" w:rsidRPr="000D7B44">
        <w:rPr>
          <w:rFonts w:ascii="Times New Roman" w:hAnsi="Times New Roman" w:cs="Times New Roman"/>
          <w:sz w:val="24"/>
          <w:szCs w:val="24"/>
        </w:rPr>
        <w:t>oy multiple strategies. R</w:t>
      </w:r>
      <w:r w:rsidRPr="000D7B44">
        <w:rPr>
          <w:rFonts w:ascii="Times New Roman" w:hAnsi="Times New Roman" w:cs="Times New Roman"/>
          <w:sz w:val="24"/>
          <w:szCs w:val="24"/>
        </w:rPr>
        <w:t>esponses</w:t>
      </w:r>
      <w:r w:rsidR="009B4BCB" w:rsidRPr="000D7B44">
        <w:rPr>
          <w:rFonts w:ascii="Times New Roman" w:hAnsi="Times New Roman" w:cs="Times New Roman"/>
          <w:sz w:val="24"/>
          <w:szCs w:val="24"/>
        </w:rPr>
        <w:t xml:space="preserve"> were coded</w:t>
      </w:r>
      <w:r w:rsidRPr="000D7B44">
        <w:rPr>
          <w:rFonts w:ascii="Times New Roman" w:hAnsi="Times New Roman" w:cs="Times New Roman"/>
          <w:sz w:val="24"/>
          <w:szCs w:val="24"/>
        </w:rPr>
        <w:t xml:space="preserve"> as reactive if they employ any reactive coping, even if they also pursue </w:t>
      </w:r>
      <w:r w:rsidRPr="000D7B44">
        <w:rPr>
          <w:rFonts w:ascii="Times New Roman" w:hAnsi="Times New Roman" w:cs="Times New Roman"/>
          <w:i/>
          <w:sz w:val="24"/>
          <w:szCs w:val="24"/>
        </w:rPr>
        <w:t>ex ante</w:t>
      </w:r>
      <w:r w:rsidRPr="000D7B44">
        <w:rPr>
          <w:rFonts w:ascii="Times New Roman" w:hAnsi="Times New Roman" w:cs="Times New Roman"/>
          <w:sz w:val="24"/>
          <w:szCs w:val="24"/>
        </w:rPr>
        <w:t xml:space="preserve"> adaptations.</w:t>
      </w:r>
    </w:p>
    <w:p w14:paraId="676378AC" w14:textId="6A10EE2B" w:rsidR="000C4222" w:rsidRPr="000D7B44" w:rsidRDefault="000C4222"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t xml:space="preserve">Power relationships and class differences between individuals play an important part in producing varied experiences of gender </w:t>
      </w:r>
      <w:r w:rsidRPr="000D7B44">
        <w:rPr>
          <w:rFonts w:ascii="Times New Roman" w:hAnsi="Times New Roman" w:cs="Times New Roman"/>
          <w:sz w:val="24"/>
          <w:szCs w:val="24"/>
        </w:rPr>
        <w:fldChar w:fldCharType="begin" w:fldLock="1"/>
      </w:r>
      <w:r w:rsidRPr="000D7B44">
        <w:rPr>
          <w:rFonts w:ascii="Times New Roman" w:hAnsi="Times New Roman" w:cs="Times New Roman"/>
          <w:sz w:val="24"/>
          <w:szCs w:val="24"/>
        </w:rPr>
        <w:instrText>ADDIN CSL_CITATION { "citationItems" : [ { "id" : "ITEM-1", "itemData" : { "DOI" : "10.1016/0305-750X(93)90068-K", "ISSN" : "0305750X", "author" : [ { "dropping-particle" : "", "family" : "Jackson", "given" : "Cecile", "non-dropping-particle" : "", "parse-names" : false, "suffix" : "" } ], "container-title" : "World Development", "id" : "ITEM-1", "issue" : "12", "issued" : { "date-parts" : [ [ "1993", "12" ] ] }, "page" : "1947-1963", "title" : "Doing what comes naturally? Women and environment in development", "type" : "article-journal", "volume" : "21" }, "uris" : [ "http://www.mendeley.com/documents/?uuid=037da91d-6202-4c0c-8dda-7573411b9d4a" ] } ], "mendeley" : { "formattedCitation" : "(Jackson, 1993)", "plainTextFormattedCitation" : "(Jackson, 1993)", "previouslyFormattedCitation" : "(Jackson, 1993)" }, "properties" : { "noteIndex" : 0 }, "schema" : "https://github.com/citation-style-language/schema/raw/master/csl-citation.json" }</w:instrText>
      </w:r>
      <w:r w:rsidRPr="000D7B44">
        <w:rPr>
          <w:rFonts w:ascii="Times New Roman" w:hAnsi="Times New Roman" w:cs="Times New Roman"/>
          <w:sz w:val="24"/>
          <w:szCs w:val="24"/>
        </w:rPr>
        <w:fldChar w:fldCharType="separate"/>
      </w:r>
      <w:r w:rsidRPr="000D7B44">
        <w:rPr>
          <w:rFonts w:ascii="Times New Roman" w:hAnsi="Times New Roman" w:cs="Times New Roman"/>
          <w:noProof/>
          <w:sz w:val="24"/>
          <w:szCs w:val="24"/>
        </w:rPr>
        <w:t>(Jackson, 1993)</w:t>
      </w:r>
      <w:r w:rsidRPr="000D7B44">
        <w:rPr>
          <w:rFonts w:ascii="Times New Roman" w:hAnsi="Times New Roman" w:cs="Times New Roman"/>
          <w:sz w:val="24"/>
          <w:szCs w:val="24"/>
        </w:rPr>
        <w:fldChar w:fldCharType="end"/>
      </w:r>
      <w:r w:rsidR="009B4BCB" w:rsidRPr="000D7B44">
        <w:rPr>
          <w:rFonts w:ascii="Times New Roman" w:hAnsi="Times New Roman" w:cs="Times New Roman"/>
          <w:sz w:val="24"/>
          <w:szCs w:val="24"/>
        </w:rPr>
        <w:t>.  We</w:t>
      </w:r>
      <w:r w:rsidRPr="000D7B44">
        <w:rPr>
          <w:rFonts w:ascii="Times New Roman" w:hAnsi="Times New Roman" w:cs="Times New Roman"/>
          <w:sz w:val="24"/>
          <w:szCs w:val="24"/>
        </w:rPr>
        <w:t xml:space="preserve"> therefore operationalize sex, power and class by looking at the following measurable indicators</w:t>
      </w:r>
      <w:r w:rsidR="000D46E8" w:rsidRPr="000D7B44">
        <w:rPr>
          <w:rFonts w:ascii="Times New Roman" w:hAnsi="Times New Roman" w:cs="Times New Roman"/>
          <w:sz w:val="24"/>
          <w:szCs w:val="24"/>
        </w:rPr>
        <w:t>,</w:t>
      </w:r>
      <w:r w:rsidRPr="000D7B44">
        <w:rPr>
          <w:rFonts w:ascii="Times New Roman" w:hAnsi="Times New Roman" w:cs="Times New Roman"/>
          <w:sz w:val="24"/>
          <w:szCs w:val="24"/>
        </w:rPr>
        <w:t xml:space="preserve"> as </w:t>
      </w:r>
      <w:r w:rsidR="000D46E8" w:rsidRPr="000D7B44">
        <w:rPr>
          <w:rFonts w:ascii="Times New Roman" w:hAnsi="Times New Roman" w:cs="Times New Roman"/>
          <w:sz w:val="24"/>
          <w:szCs w:val="24"/>
        </w:rPr>
        <w:t xml:space="preserve">summarized </w:t>
      </w:r>
      <w:r w:rsidRPr="000D7B44">
        <w:rPr>
          <w:rFonts w:ascii="Times New Roman" w:hAnsi="Times New Roman" w:cs="Times New Roman"/>
          <w:sz w:val="24"/>
          <w:szCs w:val="24"/>
        </w:rPr>
        <w:t>in Table 1 below.</w:t>
      </w:r>
      <w:r w:rsidRPr="000D7B44">
        <w:rPr>
          <w:rStyle w:val="FootnoteReference"/>
          <w:rFonts w:ascii="Times New Roman" w:hAnsi="Times New Roman" w:cs="Times New Roman"/>
          <w:sz w:val="24"/>
          <w:szCs w:val="24"/>
        </w:rPr>
        <w:footnoteReference w:id="6"/>
      </w:r>
      <w:r w:rsidRPr="000D7B44">
        <w:rPr>
          <w:rFonts w:ascii="Times New Roman" w:hAnsi="Times New Roman" w:cs="Times New Roman"/>
          <w:sz w:val="24"/>
          <w:szCs w:val="24"/>
        </w:rPr>
        <w:t xml:space="preserve">  First, </w:t>
      </w:r>
      <w:r w:rsidRPr="000D7B44">
        <w:rPr>
          <w:rFonts w:ascii="Times New Roman" w:hAnsi="Times New Roman" w:cs="Times New Roman"/>
          <w:i/>
          <w:sz w:val="24"/>
          <w:szCs w:val="24"/>
        </w:rPr>
        <w:t>sex</w:t>
      </w:r>
      <w:r w:rsidRPr="000D7B44">
        <w:rPr>
          <w:rFonts w:ascii="Times New Roman" w:hAnsi="Times New Roman" w:cs="Times New Roman"/>
          <w:sz w:val="24"/>
          <w:szCs w:val="24"/>
        </w:rPr>
        <w:t xml:space="preserve"> is operationalized as male vs. female based on respondent self-identification.</w:t>
      </w:r>
      <w:r w:rsidRPr="000D7B44">
        <w:rPr>
          <w:rStyle w:val="FootnoteReference"/>
          <w:rFonts w:ascii="Times New Roman" w:hAnsi="Times New Roman" w:cs="Times New Roman"/>
          <w:sz w:val="24"/>
          <w:szCs w:val="24"/>
        </w:rPr>
        <w:footnoteReference w:id="7"/>
      </w:r>
      <w:r w:rsidRPr="000D7B44">
        <w:rPr>
          <w:rFonts w:ascii="Times New Roman" w:hAnsi="Times New Roman" w:cs="Times New Roman"/>
          <w:sz w:val="24"/>
          <w:szCs w:val="24"/>
        </w:rPr>
        <w:t xml:space="preserve"> </w:t>
      </w:r>
    </w:p>
    <w:p w14:paraId="6E193DA4" w14:textId="77777777" w:rsidR="000C4222" w:rsidRPr="000D7B44" w:rsidRDefault="000C4222"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t xml:space="preserve">There are a number of different ways to operationalize power in line with Allen’s facets of power.  The first facet is Power Over, which is operationalized by one variable: </w:t>
      </w:r>
      <w:r w:rsidRPr="000D7B44">
        <w:rPr>
          <w:rFonts w:ascii="Times New Roman" w:hAnsi="Times New Roman" w:cs="Times New Roman"/>
          <w:i/>
          <w:sz w:val="24"/>
          <w:szCs w:val="24"/>
        </w:rPr>
        <w:t>Power1</w:t>
      </w:r>
      <w:r w:rsidRPr="000D7B44">
        <w:rPr>
          <w:rFonts w:ascii="Times New Roman" w:hAnsi="Times New Roman" w:cs="Times New Roman"/>
          <w:sz w:val="24"/>
          <w:szCs w:val="24"/>
        </w:rPr>
        <w:t xml:space="preserve"> is Panchayat membership or prior membership, of which there are very few observations (</w:t>
      </w:r>
      <w:r w:rsidRPr="000D7B44">
        <w:rPr>
          <w:rFonts w:ascii="Times New Roman" w:hAnsi="Times New Roman" w:cs="Times New Roman"/>
          <w:i/>
          <w:sz w:val="24"/>
          <w:szCs w:val="24"/>
        </w:rPr>
        <w:t>n</w:t>
      </w:r>
      <w:r w:rsidR="009B4BCB" w:rsidRPr="000D7B44">
        <w:rPr>
          <w:rFonts w:ascii="Times New Roman" w:hAnsi="Times New Roman" w:cs="Times New Roman"/>
          <w:sz w:val="24"/>
          <w:szCs w:val="24"/>
        </w:rPr>
        <w:t>=7), all of whom are male. We</w:t>
      </w:r>
      <w:r w:rsidRPr="000D7B44">
        <w:rPr>
          <w:rFonts w:ascii="Times New Roman" w:hAnsi="Times New Roman" w:cs="Times New Roman"/>
          <w:sz w:val="24"/>
          <w:szCs w:val="24"/>
        </w:rPr>
        <w:t xml:space="preserve"> do not expect this measure to play a significant role in explaining an individual’s likelihood of turning toward a reactive strategy.  However, </w:t>
      </w:r>
      <w:r w:rsidRPr="000D7B44">
        <w:rPr>
          <w:rFonts w:ascii="Times New Roman" w:hAnsi="Times New Roman" w:cs="Times New Roman"/>
          <w:i/>
          <w:sz w:val="24"/>
          <w:szCs w:val="24"/>
        </w:rPr>
        <w:t>panchayatars</w:t>
      </w:r>
      <w:r w:rsidRPr="000D7B44">
        <w:rPr>
          <w:rFonts w:ascii="Times New Roman" w:hAnsi="Times New Roman" w:cs="Times New Roman"/>
          <w:sz w:val="24"/>
          <w:szCs w:val="24"/>
        </w:rPr>
        <w:t xml:space="preserve"> have significant sway over village happenings at every level from the personal (marriage disputes) to higher level inter-village negotiations on fishing rules.  </w:t>
      </w:r>
    </w:p>
    <w:p w14:paraId="595EB0A4" w14:textId="77777777" w:rsidR="000C4222" w:rsidRPr="000D7B44" w:rsidRDefault="000C4222"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t xml:space="preserve">The second facet is Power With as measured by variable </w:t>
      </w:r>
      <w:r w:rsidRPr="000D7B44">
        <w:rPr>
          <w:rFonts w:ascii="Times New Roman" w:hAnsi="Times New Roman" w:cs="Times New Roman"/>
          <w:i/>
          <w:sz w:val="24"/>
          <w:szCs w:val="24"/>
        </w:rPr>
        <w:t>Power2</w:t>
      </w:r>
      <w:r w:rsidRPr="000D7B44">
        <w:rPr>
          <w:rFonts w:ascii="Times New Roman" w:hAnsi="Times New Roman" w:cs="Times New Roman"/>
          <w:sz w:val="24"/>
          <w:szCs w:val="24"/>
        </w:rPr>
        <w:t xml:space="preserve">: participation in an SHG, political party or panchayat meeting.  This is a measure of the power derived from group agency. This measure is relevant because some women report SHG members being involved in panchayat meetings, indicating that in some cases women may use this avenue as a means of access to village decision-making powers (i.e. an individual has a network that enables power to achieve certain goals).  Women may also use SHGs to access large group loans, something </w:t>
      </w:r>
      <w:r w:rsidRPr="000D7B44">
        <w:rPr>
          <w:rFonts w:ascii="Times New Roman" w:hAnsi="Times New Roman" w:cs="Times New Roman"/>
          <w:sz w:val="24"/>
          <w:szCs w:val="24"/>
        </w:rPr>
        <w:lastRenderedPageBreak/>
        <w:t xml:space="preserve">unachievable as an individual.  Men also either indicated that they participate in panchayat meetings or political parties to make the village better and contribute to positive change. </w:t>
      </w:r>
    </w:p>
    <w:p w14:paraId="20AB6B5B" w14:textId="41B47BAA" w:rsidR="000C4222" w:rsidRPr="000D7B44" w:rsidRDefault="000C4222"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t xml:space="preserve">The third facet is Power To which is measured by two variables.  The first variable is </w:t>
      </w:r>
      <w:r w:rsidRPr="000D7B44">
        <w:rPr>
          <w:rFonts w:ascii="Times New Roman" w:hAnsi="Times New Roman" w:cs="Times New Roman"/>
          <w:i/>
          <w:sz w:val="24"/>
          <w:szCs w:val="24"/>
        </w:rPr>
        <w:t>Power3</w:t>
      </w:r>
      <w:r w:rsidRPr="000D7B44">
        <w:rPr>
          <w:rFonts w:ascii="Times New Roman" w:hAnsi="Times New Roman" w:cs="Times New Roman"/>
          <w:sz w:val="24"/>
          <w:szCs w:val="24"/>
        </w:rPr>
        <w:t>: report of notifying the panchayat of a village problem.  This type of power is derived from an individual’s willingness to bring an issue to the attention of village authorities and be confident that their voice will be heard and taken seriously (i.e.</w:t>
      </w:r>
      <w:r w:rsidR="00384720">
        <w:rPr>
          <w:rFonts w:ascii="Times New Roman" w:hAnsi="Times New Roman" w:cs="Times New Roman"/>
          <w:sz w:val="24"/>
          <w:szCs w:val="24"/>
        </w:rPr>
        <w:t>,</w:t>
      </w:r>
      <w:r w:rsidRPr="000D7B44">
        <w:rPr>
          <w:rFonts w:ascii="Times New Roman" w:hAnsi="Times New Roman" w:cs="Times New Roman"/>
          <w:sz w:val="24"/>
          <w:szCs w:val="24"/>
        </w:rPr>
        <w:t xml:space="preserve"> the power to act).  The second variable is </w:t>
      </w:r>
      <w:r w:rsidRPr="000D7B44">
        <w:rPr>
          <w:rFonts w:ascii="Times New Roman" w:hAnsi="Times New Roman" w:cs="Times New Roman"/>
          <w:i/>
          <w:sz w:val="24"/>
          <w:szCs w:val="24"/>
        </w:rPr>
        <w:t>Power4:</w:t>
      </w:r>
      <w:r w:rsidRPr="000D7B44">
        <w:rPr>
          <w:rFonts w:ascii="Times New Roman" w:hAnsi="Times New Roman" w:cs="Times New Roman"/>
          <w:sz w:val="24"/>
          <w:szCs w:val="24"/>
        </w:rPr>
        <w:t xml:space="preserve"> whether an individual has a network outside of their village or villages within their direct vicinity.  The logic behind the P4 variable is that individuals with contacts in major cities or other countries may have enhanced ability (i.e.</w:t>
      </w:r>
      <w:r w:rsidR="00384720">
        <w:rPr>
          <w:rFonts w:ascii="Times New Roman" w:hAnsi="Times New Roman" w:cs="Times New Roman"/>
          <w:sz w:val="24"/>
          <w:szCs w:val="24"/>
        </w:rPr>
        <w:t>,</w:t>
      </w:r>
      <w:r w:rsidRPr="000D7B44">
        <w:rPr>
          <w:rFonts w:ascii="Times New Roman" w:hAnsi="Times New Roman" w:cs="Times New Roman"/>
          <w:sz w:val="24"/>
          <w:szCs w:val="24"/>
        </w:rPr>
        <w:t xml:space="preserve"> power) to adapt by finding alternative work</w:t>
      </w:r>
      <w:r w:rsidR="000D46E8" w:rsidRPr="000D7B44">
        <w:rPr>
          <w:rFonts w:ascii="Times New Roman" w:hAnsi="Times New Roman" w:cs="Times New Roman"/>
          <w:sz w:val="24"/>
          <w:szCs w:val="24"/>
        </w:rPr>
        <w:t xml:space="preserve"> through the network</w:t>
      </w:r>
      <w:r w:rsidRPr="000D7B44">
        <w:rPr>
          <w:rFonts w:ascii="Times New Roman" w:hAnsi="Times New Roman" w:cs="Times New Roman"/>
          <w:sz w:val="24"/>
          <w:szCs w:val="24"/>
        </w:rPr>
        <w:t>.</w:t>
      </w:r>
      <w:r w:rsidRPr="000D7B44">
        <w:rPr>
          <w:rStyle w:val="FootnoteReference"/>
          <w:rFonts w:ascii="Times New Roman" w:hAnsi="Times New Roman" w:cs="Times New Roman"/>
          <w:sz w:val="24"/>
          <w:szCs w:val="24"/>
        </w:rPr>
        <w:footnoteReference w:id="8"/>
      </w:r>
    </w:p>
    <w:p w14:paraId="088419CA" w14:textId="00AAEE23" w:rsidR="000D46E8" w:rsidRPr="000D7B44" w:rsidRDefault="000C4222"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ab/>
        <w:t xml:space="preserve">There are two </w:t>
      </w:r>
      <w:r w:rsidR="000D46E8" w:rsidRPr="000D7B44">
        <w:rPr>
          <w:rFonts w:ascii="Times New Roman" w:hAnsi="Times New Roman" w:cs="Times New Roman"/>
          <w:sz w:val="24"/>
          <w:szCs w:val="24"/>
        </w:rPr>
        <w:t xml:space="preserve">measures used as proxies </w:t>
      </w:r>
      <w:r w:rsidRPr="000D7B44">
        <w:rPr>
          <w:rFonts w:ascii="Times New Roman" w:hAnsi="Times New Roman" w:cs="Times New Roman"/>
          <w:sz w:val="24"/>
          <w:szCs w:val="24"/>
        </w:rPr>
        <w:t xml:space="preserve">for class, both of which are based on financial capital measurements and one’s status in the labor process.  </w:t>
      </w:r>
      <w:r w:rsidRPr="000D7B44">
        <w:rPr>
          <w:rFonts w:ascii="Times New Roman" w:hAnsi="Times New Roman" w:cs="Times New Roman"/>
          <w:i/>
          <w:sz w:val="24"/>
          <w:szCs w:val="24"/>
        </w:rPr>
        <w:t>Class 1</w:t>
      </w:r>
      <w:r w:rsidRPr="000D7B44">
        <w:rPr>
          <w:rFonts w:ascii="Times New Roman" w:hAnsi="Times New Roman" w:cs="Times New Roman"/>
          <w:sz w:val="24"/>
          <w:szCs w:val="24"/>
        </w:rPr>
        <w:t xml:space="preserve"> is a measure of fishing asset ownership</w:t>
      </w:r>
      <w:r w:rsidR="000D46E8" w:rsidRPr="000D7B44">
        <w:rPr>
          <w:rFonts w:ascii="Times New Roman" w:hAnsi="Times New Roman" w:cs="Times New Roman"/>
          <w:sz w:val="24"/>
          <w:szCs w:val="24"/>
        </w:rPr>
        <w:t>,</w:t>
      </w:r>
      <w:r w:rsidRPr="000D7B44">
        <w:rPr>
          <w:rFonts w:ascii="Times New Roman" w:hAnsi="Times New Roman" w:cs="Times New Roman"/>
          <w:sz w:val="24"/>
          <w:szCs w:val="24"/>
        </w:rPr>
        <w:t xml:space="preserve"> spanning from no assets (value=0) to those owning multiple boats (value=4). One drawback of this measure is that it artificially deflates class representation for the small sample of individuals working in fishing-unrelated work</w:t>
      </w:r>
      <w:r w:rsidR="000D46E8" w:rsidRPr="000D7B44">
        <w:rPr>
          <w:rFonts w:ascii="Times New Roman" w:hAnsi="Times New Roman" w:cs="Times New Roman"/>
          <w:sz w:val="24"/>
          <w:szCs w:val="24"/>
        </w:rPr>
        <w:t>, such as auto drivers or shop owners who may have other types of productive assets.</w:t>
      </w:r>
      <w:r w:rsidR="00640AEE" w:rsidRPr="000D7B44">
        <w:rPr>
          <w:rStyle w:val="FootnoteReference"/>
          <w:rFonts w:ascii="Times New Roman" w:hAnsi="Times New Roman" w:cs="Times New Roman"/>
          <w:sz w:val="24"/>
          <w:szCs w:val="24"/>
        </w:rPr>
        <w:footnoteReference w:id="9"/>
      </w:r>
      <w:r w:rsidR="009B4BCB" w:rsidRPr="000D7B44">
        <w:rPr>
          <w:rFonts w:ascii="Times New Roman" w:hAnsi="Times New Roman" w:cs="Times New Roman"/>
          <w:sz w:val="24"/>
          <w:szCs w:val="24"/>
        </w:rPr>
        <w:t xml:space="preserve">  However, we</w:t>
      </w:r>
      <w:r w:rsidRPr="000D7B44">
        <w:rPr>
          <w:rFonts w:ascii="Times New Roman" w:hAnsi="Times New Roman" w:cs="Times New Roman"/>
          <w:sz w:val="24"/>
          <w:szCs w:val="24"/>
        </w:rPr>
        <w:t xml:space="preserve"> </w:t>
      </w:r>
      <w:r w:rsidR="000D46E8" w:rsidRPr="000D7B44">
        <w:rPr>
          <w:rFonts w:ascii="Times New Roman" w:hAnsi="Times New Roman" w:cs="Times New Roman"/>
          <w:sz w:val="24"/>
          <w:szCs w:val="24"/>
        </w:rPr>
        <w:t xml:space="preserve">nonetheless </w:t>
      </w:r>
      <w:r w:rsidRPr="000D7B44">
        <w:rPr>
          <w:rFonts w:ascii="Times New Roman" w:hAnsi="Times New Roman" w:cs="Times New Roman"/>
          <w:sz w:val="24"/>
          <w:szCs w:val="24"/>
        </w:rPr>
        <w:t xml:space="preserve">include this variable </w:t>
      </w:r>
      <w:r w:rsidR="000D46E8" w:rsidRPr="000D7B44">
        <w:rPr>
          <w:rFonts w:ascii="Times New Roman" w:hAnsi="Times New Roman" w:cs="Times New Roman"/>
          <w:sz w:val="24"/>
          <w:szCs w:val="24"/>
        </w:rPr>
        <w:t>because it may indicate concerns related to overspecialization</w:t>
      </w:r>
      <w:r w:rsidRPr="000D7B44">
        <w:rPr>
          <w:rFonts w:ascii="Times New Roman" w:hAnsi="Times New Roman" w:cs="Times New Roman"/>
          <w:sz w:val="24"/>
          <w:szCs w:val="24"/>
        </w:rPr>
        <w:t>.</w:t>
      </w:r>
    </w:p>
    <w:p w14:paraId="6B424B7C" w14:textId="75143558" w:rsidR="000C4222" w:rsidRPr="000D7B44" w:rsidRDefault="000C4222" w:rsidP="00831BFF">
      <w:pPr>
        <w:spacing w:after="0" w:line="480" w:lineRule="auto"/>
        <w:ind w:firstLine="720"/>
        <w:rPr>
          <w:rFonts w:ascii="Times New Roman" w:hAnsi="Times New Roman" w:cs="Times New Roman"/>
          <w:sz w:val="24"/>
          <w:szCs w:val="24"/>
        </w:rPr>
      </w:pPr>
      <w:r w:rsidRPr="000D7B44">
        <w:rPr>
          <w:rFonts w:ascii="Times New Roman" w:hAnsi="Times New Roman" w:cs="Times New Roman"/>
          <w:sz w:val="24"/>
          <w:szCs w:val="24"/>
        </w:rPr>
        <w:t>The second measure of class</w:t>
      </w:r>
      <w:r w:rsidR="000D46E8" w:rsidRPr="000D7B44">
        <w:rPr>
          <w:rFonts w:ascii="Times New Roman" w:hAnsi="Times New Roman" w:cs="Times New Roman"/>
          <w:sz w:val="24"/>
          <w:szCs w:val="24"/>
        </w:rPr>
        <w:t>,</w:t>
      </w:r>
      <w:r w:rsidRPr="000D7B44">
        <w:rPr>
          <w:rFonts w:ascii="Times New Roman" w:hAnsi="Times New Roman" w:cs="Times New Roman"/>
          <w:sz w:val="24"/>
          <w:szCs w:val="24"/>
        </w:rPr>
        <w:t xml:space="preserve"> </w:t>
      </w:r>
      <w:r w:rsidRPr="000D7B44">
        <w:rPr>
          <w:rFonts w:ascii="Times New Roman" w:hAnsi="Times New Roman" w:cs="Times New Roman"/>
          <w:i/>
          <w:sz w:val="24"/>
          <w:szCs w:val="24"/>
        </w:rPr>
        <w:t>Class 2,</w:t>
      </w:r>
      <w:r w:rsidRPr="000D7B44">
        <w:rPr>
          <w:rFonts w:ascii="Times New Roman" w:hAnsi="Times New Roman" w:cs="Times New Roman"/>
          <w:sz w:val="24"/>
          <w:szCs w:val="24"/>
        </w:rPr>
        <w:t xml:space="preserve"> indicates ownership of household assets.  </w:t>
      </w:r>
      <w:r w:rsidR="000D46E8" w:rsidRPr="000D7B44">
        <w:rPr>
          <w:rFonts w:ascii="Times New Roman" w:hAnsi="Times New Roman" w:cs="Times New Roman"/>
          <w:sz w:val="24"/>
          <w:szCs w:val="24"/>
        </w:rPr>
        <w:t>H</w:t>
      </w:r>
      <w:r w:rsidRPr="000D7B44">
        <w:rPr>
          <w:rFonts w:ascii="Times New Roman" w:hAnsi="Times New Roman" w:cs="Times New Roman"/>
          <w:sz w:val="24"/>
          <w:szCs w:val="24"/>
        </w:rPr>
        <w:t xml:space="preserve">igh levels of wealth are indicated by ownership of land or an air conditioning unit.  </w:t>
      </w:r>
      <w:r w:rsidR="000D46E8" w:rsidRPr="000D7B44">
        <w:rPr>
          <w:rFonts w:ascii="Times New Roman" w:hAnsi="Times New Roman" w:cs="Times New Roman"/>
          <w:sz w:val="24"/>
          <w:szCs w:val="24"/>
        </w:rPr>
        <w:t>M</w:t>
      </w:r>
      <w:r w:rsidRPr="000D7B44">
        <w:rPr>
          <w:rFonts w:ascii="Times New Roman" w:hAnsi="Times New Roman" w:cs="Times New Roman"/>
          <w:sz w:val="24"/>
          <w:szCs w:val="24"/>
        </w:rPr>
        <w:t xml:space="preserve">iddle wealth </w:t>
      </w:r>
      <w:r w:rsidR="000D46E8" w:rsidRPr="000D7B44">
        <w:rPr>
          <w:rFonts w:ascii="Times New Roman" w:hAnsi="Times New Roman" w:cs="Times New Roman"/>
          <w:sz w:val="24"/>
          <w:szCs w:val="24"/>
        </w:rPr>
        <w:t xml:space="preserve">is </w:t>
      </w:r>
      <w:r w:rsidRPr="000D7B44">
        <w:rPr>
          <w:rFonts w:ascii="Times New Roman" w:hAnsi="Times New Roman" w:cs="Times New Roman"/>
          <w:sz w:val="24"/>
          <w:szCs w:val="24"/>
        </w:rPr>
        <w:t xml:space="preserve">indicated by ownership of at least two of the following three assets: refrigerator, gas stove and </w:t>
      </w:r>
      <w:r w:rsidRPr="000D7B44">
        <w:rPr>
          <w:rFonts w:ascii="Times New Roman" w:hAnsi="Times New Roman" w:cs="Times New Roman"/>
          <w:sz w:val="24"/>
          <w:szCs w:val="24"/>
        </w:rPr>
        <w:lastRenderedPageBreak/>
        <w:t xml:space="preserve">mixy-grinder.  Finally, the lowest class is indicated by possession of a government TV.  TVs are given by the government but are of poor quality and very small.  All individuals who can afford to upgrade to a bigger TV do so.  These divisions are based on extensive local consultation regarding the bundle of assets that divide social classes. </w:t>
      </w:r>
      <w:r w:rsidR="000D46E8" w:rsidRPr="000D7B44">
        <w:rPr>
          <w:rFonts w:ascii="Times New Roman" w:hAnsi="Times New Roman" w:cs="Times New Roman"/>
          <w:sz w:val="24"/>
          <w:szCs w:val="24"/>
        </w:rPr>
        <w:t xml:space="preserve">Class 2 </w:t>
      </w:r>
      <w:r w:rsidRPr="000D7B44">
        <w:rPr>
          <w:rFonts w:ascii="Times New Roman" w:hAnsi="Times New Roman" w:cs="Times New Roman"/>
          <w:sz w:val="24"/>
          <w:szCs w:val="24"/>
        </w:rPr>
        <w:t>operationaliz</w:t>
      </w:r>
      <w:r w:rsidR="000D46E8" w:rsidRPr="000D7B44">
        <w:rPr>
          <w:rFonts w:ascii="Times New Roman" w:hAnsi="Times New Roman" w:cs="Times New Roman"/>
          <w:sz w:val="24"/>
          <w:szCs w:val="24"/>
        </w:rPr>
        <w:t>es</w:t>
      </w:r>
      <w:r w:rsidRPr="000D7B44">
        <w:rPr>
          <w:rFonts w:ascii="Times New Roman" w:hAnsi="Times New Roman" w:cs="Times New Roman"/>
          <w:sz w:val="24"/>
          <w:szCs w:val="24"/>
        </w:rPr>
        <w:t xml:space="preserve"> class as a manifestation of financial </w:t>
      </w:r>
      <w:r w:rsidR="00650ECA">
        <w:rPr>
          <w:rFonts w:ascii="Times New Roman" w:hAnsi="Times New Roman" w:cs="Times New Roman"/>
          <w:sz w:val="24"/>
          <w:szCs w:val="24"/>
        </w:rPr>
        <w:t xml:space="preserve">strength </w:t>
      </w:r>
      <w:r w:rsidRPr="000D7B44">
        <w:rPr>
          <w:rFonts w:ascii="Times New Roman" w:hAnsi="Times New Roman" w:cs="Times New Roman"/>
          <w:sz w:val="24"/>
          <w:szCs w:val="24"/>
        </w:rPr>
        <w:fldChar w:fldCharType="begin" w:fldLock="1"/>
      </w:r>
      <w:r w:rsidRPr="000D7B44">
        <w:rPr>
          <w:rFonts w:ascii="Times New Roman" w:hAnsi="Times New Roman" w:cs="Times New Roman"/>
          <w:sz w:val="24"/>
          <w:szCs w:val="24"/>
        </w:rPr>
        <w:instrText>ADDIN CSL_CITATION { "citationItems" : [ { "id" : "ITEM-1", "itemData" : { "DOI" : "10.1016/j.geoforum.2010.03.004", "ISSN" : "00167185", "author" : [ { "dropping-particle" : "", "family" : "Nightingale", "given" : "Andrea J.", "non-dropping-particle" : "", "parse-names" : false, "suffix" : "" } ], "container-title" : "Geoforum", "id" : "ITEM-1", "issue" : "2", "issued" : { "date-parts" : [ [ "2011", "3" ] ] }, "page" : "153-162", "publisher" : "Elsevier Ltd", "title" : "Bounding difference: Intersectionality and the material production of gender , caste, class and environment in Nepal", "type" : "article-journal", "volume" : "42" }, "uris" : [ "http://www.mendeley.com/documents/?uuid=7ab785fe-2869-44c5-b194-173ed47949b2" ] } ], "mendeley" : { "formattedCitation" : "(Nightingale, 2011)", "plainTextFormattedCitation" : "(Nightingale, 2011)", "previouslyFormattedCitation" : "(Nightingale, 2011)" }, "properties" : { "noteIndex" : 0 }, "schema" : "https://github.com/citation-style-language/schema/raw/master/csl-citation.json" }</w:instrText>
      </w:r>
      <w:r w:rsidRPr="000D7B44">
        <w:rPr>
          <w:rFonts w:ascii="Times New Roman" w:hAnsi="Times New Roman" w:cs="Times New Roman"/>
          <w:sz w:val="24"/>
          <w:szCs w:val="24"/>
        </w:rPr>
        <w:fldChar w:fldCharType="separate"/>
      </w:r>
      <w:r w:rsidRPr="000D7B44">
        <w:rPr>
          <w:rFonts w:ascii="Times New Roman" w:hAnsi="Times New Roman" w:cs="Times New Roman"/>
          <w:noProof/>
          <w:sz w:val="24"/>
          <w:szCs w:val="24"/>
        </w:rPr>
        <w:t>(Nightingale, 2011)</w:t>
      </w:r>
      <w:r w:rsidRPr="000D7B44">
        <w:rPr>
          <w:rFonts w:ascii="Times New Roman" w:hAnsi="Times New Roman" w:cs="Times New Roman"/>
          <w:sz w:val="24"/>
          <w:szCs w:val="24"/>
        </w:rPr>
        <w:fldChar w:fldCharType="end"/>
      </w:r>
      <w:r w:rsidR="000D46E8" w:rsidRPr="000D7B44">
        <w:rPr>
          <w:rFonts w:ascii="Times New Roman" w:hAnsi="Times New Roman" w:cs="Times New Roman"/>
          <w:sz w:val="24"/>
          <w:szCs w:val="24"/>
        </w:rPr>
        <w:t>,</w:t>
      </w:r>
      <w:r w:rsidRPr="000D7B44">
        <w:rPr>
          <w:rFonts w:ascii="Times New Roman" w:hAnsi="Times New Roman" w:cs="Times New Roman"/>
          <w:sz w:val="24"/>
          <w:szCs w:val="24"/>
        </w:rPr>
        <w:t xml:space="preserve"> while fishing asset ownership operationaliz</w:t>
      </w:r>
      <w:r w:rsidR="000D46E8" w:rsidRPr="000D7B44">
        <w:rPr>
          <w:rFonts w:ascii="Times New Roman" w:hAnsi="Times New Roman" w:cs="Times New Roman"/>
          <w:sz w:val="24"/>
          <w:szCs w:val="24"/>
        </w:rPr>
        <w:t>es</w:t>
      </w:r>
      <w:r w:rsidRPr="000D7B44">
        <w:rPr>
          <w:rFonts w:ascii="Times New Roman" w:hAnsi="Times New Roman" w:cs="Times New Roman"/>
          <w:sz w:val="24"/>
          <w:szCs w:val="24"/>
        </w:rPr>
        <w:t xml:space="preserve"> </w:t>
      </w:r>
      <w:r w:rsidR="000D46E8" w:rsidRPr="000D7B44">
        <w:rPr>
          <w:rFonts w:ascii="Times New Roman" w:hAnsi="Times New Roman" w:cs="Times New Roman"/>
          <w:sz w:val="24"/>
          <w:szCs w:val="24"/>
        </w:rPr>
        <w:t xml:space="preserve">an individual’s </w:t>
      </w:r>
      <w:r w:rsidRPr="000D7B44">
        <w:rPr>
          <w:rFonts w:ascii="Times New Roman" w:hAnsi="Times New Roman" w:cs="Times New Roman"/>
          <w:sz w:val="24"/>
          <w:szCs w:val="24"/>
        </w:rPr>
        <w:t>role within the production sector.</w:t>
      </w:r>
    </w:p>
    <w:p w14:paraId="556D04B3" w14:textId="48D43CAC" w:rsidR="00865000" w:rsidRPr="006B56DE" w:rsidRDefault="00035BC7" w:rsidP="000C4222">
      <w:pPr>
        <w:spacing w:after="0" w:line="480" w:lineRule="auto"/>
        <w:rPr>
          <w:rFonts w:ascii="Times New Roman" w:hAnsi="Times New Roman" w:cs="Times New Roman"/>
          <w:sz w:val="24"/>
          <w:szCs w:val="24"/>
        </w:rPr>
      </w:pPr>
      <w:r w:rsidRPr="000D7B44">
        <w:rPr>
          <w:rFonts w:ascii="Times New Roman" w:hAnsi="Times New Roman" w:cs="Times New Roman"/>
          <w:sz w:val="24"/>
          <w:szCs w:val="24"/>
        </w:rPr>
        <w:t xml:space="preserve">Finally, we controlled for participants’ level of formal </w:t>
      </w:r>
      <w:r w:rsidRPr="000D7B44">
        <w:rPr>
          <w:rFonts w:ascii="Times New Roman" w:hAnsi="Times New Roman" w:cs="Times New Roman"/>
          <w:i/>
          <w:sz w:val="24"/>
          <w:szCs w:val="24"/>
        </w:rPr>
        <w:t>education</w:t>
      </w:r>
      <w:r w:rsidRPr="000D7B44">
        <w:rPr>
          <w:rFonts w:ascii="Times New Roman" w:hAnsi="Times New Roman" w:cs="Times New Roman"/>
          <w:sz w:val="24"/>
          <w:szCs w:val="24"/>
        </w:rPr>
        <w:t xml:space="preserve"> because education can affect an individual’s income and adaptation opportunities </w:t>
      </w:r>
      <w:r w:rsidR="00CD6366" w:rsidRPr="000D7B44">
        <w:rPr>
          <w:rFonts w:ascii="Times New Roman" w:hAnsi="Times New Roman" w:cs="Times New Roman"/>
          <w:sz w:val="24"/>
          <w:szCs w:val="24"/>
        </w:rPr>
        <w:fldChar w:fldCharType="begin" w:fldLock="1"/>
      </w:r>
      <w:r w:rsidR="00CD6366" w:rsidRPr="000D7B44">
        <w:rPr>
          <w:rFonts w:ascii="Times New Roman" w:hAnsi="Times New Roman" w:cs="Times New Roman"/>
          <w:sz w:val="24"/>
          <w:szCs w:val="24"/>
        </w:rPr>
        <w:instrText>ADDIN CSL_CITATION { "citationItems" : [ { "id" : "ITEM-1", "itemData" : { "DOI" : "10.1080/00220389808422553", "ISSN" : "0022-0388", "author" : [ { "dropping-particle" : "", "family" : "Ellis", "given" : "Frank", "non-dropping-particle" : "", "parse-names" : false, "suffix" : "" } ], "container-title" : "Journal of Development Studies", "id" : "ITEM-1", "issue" : "1", "issued" : { "date-parts" : [ [ "1998", "10" ] ] }, "page" : "1-38", "title" : "Household strategies and rural livelihood diversification", "type" : "article-journal", "volume" : "35" }, "uris" : [ "http://www.mendeley.com/documents/?uuid=92cd70dc-c003-4d09-ab35-ffc2bef8ff26" ] } ], "mendeley" : { "formattedCitation" : "(Ellis, 1998)", "plainTextFormattedCitation" : "(Ellis, 1998)", "previouslyFormattedCitation" : "(Ellis, 1998)" }, "properties" : { "noteIndex" : 0 }, "schema" : "https://github.com/citation-style-language/schema/raw/master/csl-citation.json" }</w:instrText>
      </w:r>
      <w:r w:rsidR="00CD6366" w:rsidRPr="000D7B44">
        <w:rPr>
          <w:rFonts w:ascii="Times New Roman" w:hAnsi="Times New Roman" w:cs="Times New Roman"/>
          <w:sz w:val="24"/>
          <w:szCs w:val="24"/>
        </w:rPr>
        <w:fldChar w:fldCharType="separate"/>
      </w:r>
      <w:r w:rsidR="00CD6366" w:rsidRPr="000D7B44">
        <w:rPr>
          <w:rFonts w:ascii="Times New Roman" w:hAnsi="Times New Roman" w:cs="Times New Roman"/>
          <w:noProof/>
          <w:sz w:val="24"/>
          <w:szCs w:val="24"/>
        </w:rPr>
        <w:t>(Ellis, 1998)</w:t>
      </w:r>
      <w:r w:rsidR="00CD6366" w:rsidRPr="000D7B44">
        <w:rPr>
          <w:rFonts w:ascii="Times New Roman" w:hAnsi="Times New Roman" w:cs="Times New Roman"/>
          <w:sz w:val="24"/>
          <w:szCs w:val="24"/>
        </w:rPr>
        <w:fldChar w:fldCharType="end"/>
      </w:r>
      <w:r w:rsidRPr="000D7B44">
        <w:rPr>
          <w:rFonts w:ascii="Times New Roman" w:hAnsi="Times New Roman" w:cs="Times New Roman"/>
          <w:sz w:val="24"/>
          <w:szCs w:val="24"/>
        </w:rPr>
        <w:t>. This variable ranges across five ordered categories, from 0-4 (with 0 indicating no formal schooling and 4 indicating college or higher education).</w:t>
      </w:r>
    </w:p>
    <w:p w14:paraId="525A371F" w14:textId="7DEDBADB" w:rsidR="000C4222" w:rsidRPr="006B56DE" w:rsidRDefault="000C4222" w:rsidP="00865000">
      <w:pPr>
        <w:pStyle w:val="Caption"/>
        <w:keepNext/>
        <w:rPr>
          <w:rFonts w:ascii="Times New Roman" w:hAnsi="Times New Roman" w:cs="Times New Roman"/>
          <w:b w:val="0"/>
          <w:color w:val="auto"/>
          <w:sz w:val="24"/>
          <w:szCs w:val="24"/>
        </w:rPr>
      </w:pPr>
      <w:bookmarkStart w:id="6" w:name="_Toc456367392"/>
      <w:r w:rsidRPr="006B56DE">
        <w:rPr>
          <w:rFonts w:ascii="Times New Roman" w:hAnsi="Times New Roman" w:cs="Times New Roman"/>
          <w:b w:val="0"/>
          <w:color w:val="auto"/>
          <w:sz w:val="24"/>
          <w:szCs w:val="24"/>
        </w:rPr>
        <w:t xml:space="preserve">Table </w:t>
      </w:r>
      <w:r w:rsidRPr="006B56DE">
        <w:rPr>
          <w:rFonts w:ascii="Times New Roman" w:hAnsi="Times New Roman" w:cs="Times New Roman"/>
          <w:b w:val="0"/>
          <w:color w:val="auto"/>
          <w:sz w:val="24"/>
          <w:szCs w:val="24"/>
        </w:rPr>
        <w:fldChar w:fldCharType="begin"/>
      </w:r>
      <w:r w:rsidRPr="006B56DE">
        <w:rPr>
          <w:rFonts w:ascii="Times New Roman" w:hAnsi="Times New Roman" w:cs="Times New Roman"/>
          <w:b w:val="0"/>
          <w:color w:val="auto"/>
          <w:sz w:val="24"/>
          <w:szCs w:val="24"/>
        </w:rPr>
        <w:instrText xml:space="preserve"> SEQ Table \* ARABIC \s 1 </w:instrText>
      </w:r>
      <w:r w:rsidRPr="006B56DE">
        <w:rPr>
          <w:rFonts w:ascii="Times New Roman" w:hAnsi="Times New Roman" w:cs="Times New Roman"/>
          <w:b w:val="0"/>
          <w:color w:val="auto"/>
          <w:sz w:val="24"/>
          <w:szCs w:val="24"/>
        </w:rPr>
        <w:fldChar w:fldCharType="separate"/>
      </w:r>
      <w:r w:rsidR="00832D94">
        <w:rPr>
          <w:rFonts w:ascii="Times New Roman" w:hAnsi="Times New Roman" w:cs="Times New Roman"/>
          <w:b w:val="0"/>
          <w:noProof/>
          <w:color w:val="auto"/>
          <w:sz w:val="24"/>
          <w:szCs w:val="24"/>
        </w:rPr>
        <w:t>1</w:t>
      </w:r>
      <w:r w:rsidRPr="006B56DE">
        <w:rPr>
          <w:rFonts w:ascii="Times New Roman" w:hAnsi="Times New Roman" w:cs="Times New Roman"/>
          <w:b w:val="0"/>
          <w:color w:val="auto"/>
          <w:sz w:val="24"/>
          <w:szCs w:val="24"/>
        </w:rPr>
        <w:fldChar w:fldCharType="end"/>
      </w:r>
      <w:r w:rsidRPr="006B56DE">
        <w:rPr>
          <w:rFonts w:ascii="Times New Roman" w:hAnsi="Times New Roman" w:cs="Times New Roman"/>
          <w:b w:val="0"/>
          <w:color w:val="auto"/>
          <w:sz w:val="24"/>
          <w:szCs w:val="24"/>
        </w:rPr>
        <w:t>: Dependent and independent variable matrix</w:t>
      </w:r>
      <w:bookmarkEnd w:id="6"/>
      <w:r w:rsidR="00960A53">
        <w:rPr>
          <w:rStyle w:val="FootnoteReference"/>
          <w:rFonts w:ascii="Times New Roman" w:hAnsi="Times New Roman" w:cs="Times New Roman"/>
          <w:b w:val="0"/>
          <w:color w:val="auto"/>
          <w:sz w:val="24"/>
          <w:szCs w:val="24"/>
        </w:rPr>
        <w:footnoteReference w:id="1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95"/>
        <w:gridCol w:w="1559"/>
        <w:gridCol w:w="1607"/>
        <w:gridCol w:w="2228"/>
      </w:tblGrid>
      <w:tr w:rsidR="000C4222" w:rsidRPr="00D203F1" w14:paraId="37BD8BCD" w14:textId="77777777" w:rsidTr="00A7582C">
        <w:tc>
          <w:tcPr>
            <w:tcW w:w="2087" w:type="dxa"/>
          </w:tcPr>
          <w:p w14:paraId="6A016FE9" w14:textId="77777777" w:rsidR="000C4222" w:rsidRPr="00D203F1" w:rsidRDefault="000C4222" w:rsidP="008F36CD">
            <w:pPr>
              <w:keepNext/>
              <w:spacing w:after="0" w:line="240" w:lineRule="auto"/>
              <w:rPr>
                <w:rFonts w:ascii="Times New Roman" w:hAnsi="Times New Roman" w:cs="Times New Roman"/>
                <w:b/>
                <w:sz w:val="24"/>
                <w:szCs w:val="24"/>
              </w:rPr>
            </w:pPr>
            <w:r w:rsidRPr="00D203F1">
              <w:rPr>
                <w:rFonts w:ascii="Times New Roman" w:hAnsi="Times New Roman" w:cs="Times New Roman"/>
                <w:b/>
                <w:sz w:val="24"/>
                <w:szCs w:val="24"/>
              </w:rPr>
              <w:t>Variable</w:t>
            </w:r>
          </w:p>
        </w:tc>
        <w:tc>
          <w:tcPr>
            <w:tcW w:w="2095" w:type="dxa"/>
          </w:tcPr>
          <w:p w14:paraId="542F1AB4" w14:textId="77777777" w:rsidR="000C4222" w:rsidRPr="00D203F1" w:rsidRDefault="000C4222" w:rsidP="008F36CD">
            <w:pPr>
              <w:keepNext/>
              <w:spacing w:after="0" w:line="240" w:lineRule="auto"/>
              <w:rPr>
                <w:rFonts w:ascii="Times New Roman" w:hAnsi="Times New Roman" w:cs="Times New Roman"/>
                <w:b/>
                <w:sz w:val="24"/>
                <w:szCs w:val="24"/>
              </w:rPr>
            </w:pPr>
            <w:r w:rsidRPr="00D203F1">
              <w:rPr>
                <w:rFonts w:ascii="Times New Roman" w:hAnsi="Times New Roman" w:cs="Times New Roman"/>
                <w:b/>
                <w:sz w:val="24"/>
                <w:szCs w:val="24"/>
              </w:rPr>
              <w:t>Type</w:t>
            </w:r>
          </w:p>
        </w:tc>
        <w:tc>
          <w:tcPr>
            <w:tcW w:w="1559" w:type="dxa"/>
          </w:tcPr>
          <w:p w14:paraId="2E205C29" w14:textId="77777777" w:rsidR="000C4222" w:rsidRPr="00D203F1" w:rsidRDefault="000C4222" w:rsidP="008F36CD">
            <w:pPr>
              <w:keepNext/>
              <w:spacing w:after="0" w:line="240" w:lineRule="auto"/>
              <w:rPr>
                <w:rFonts w:ascii="Times New Roman" w:hAnsi="Times New Roman" w:cs="Times New Roman"/>
                <w:b/>
                <w:sz w:val="24"/>
                <w:szCs w:val="24"/>
              </w:rPr>
            </w:pPr>
            <w:r w:rsidRPr="00D203F1">
              <w:rPr>
                <w:rFonts w:ascii="Times New Roman" w:hAnsi="Times New Roman" w:cs="Times New Roman"/>
                <w:b/>
                <w:sz w:val="24"/>
                <w:szCs w:val="24"/>
              </w:rPr>
              <w:t>Male</w:t>
            </w:r>
            <w:r w:rsidRPr="00D203F1">
              <w:rPr>
                <w:rFonts w:ascii="Times New Roman" w:hAnsi="Times New Roman" w:cs="Times New Roman"/>
                <w:b/>
                <w:i/>
                <w:sz w:val="24"/>
                <w:szCs w:val="24"/>
              </w:rPr>
              <w:t xml:space="preserve"> n</w:t>
            </w:r>
          </w:p>
        </w:tc>
        <w:tc>
          <w:tcPr>
            <w:tcW w:w="1607" w:type="dxa"/>
          </w:tcPr>
          <w:p w14:paraId="2A7C5289" w14:textId="77777777" w:rsidR="000C4222" w:rsidRPr="00D203F1" w:rsidRDefault="000C4222" w:rsidP="008F36CD">
            <w:pPr>
              <w:keepNext/>
              <w:spacing w:after="0" w:line="240" w:lineRule="auto"/>
              <w:rPr>
                <w:rFonts w:ascii="Times New Roman" w:hAnsi="Times New Roman" w:cs="Times New Roman"/>
                <w:b/>
                <w:sz w:val="24"/>
                <w:szCs w:val="24"/>
              </w:rPr>
            </w:pPr>
            <w:r w:rsidRPr="00D203F1">
              <w:rPr>
                <w:rFonts w:ascii="Times New Roman" w:hAnsi="Times New Roman" w:cs="Times New Roman"/>
                <w:b/>
                <w:sz w:val="24"/>
                <w:szCs w:val="24"/>
              </w:rPr>
              <w:t>Female</w:t>
            </w:r>
            <w:r w:rsidRPr="00D203F1">
              <w:rPr>
                <w:rFonts w:ascii="Times New Roman" w:hAnsi="Times New Roman" w:cs="Times New Roman"/>
                <w:b/>
                <w:i/>
                <w:sz w:val="24"/>
                <w:szCs w:val="24"/>
              </w:rPr>
              <w:t xml:space="preserve"> n</w:t>
            </w:r>
          </w:p>
        </w:tc>
        <w:tc>
          <w:tcPr>
            <w:tcW w:w="2228" w:type="dxa"/>
          </w:tcPr>
          <w:p w14:paraId="7E7709BD" w14:textId="77777777" w:rsidR="000C4222" w:rsidRPr="00D203F1" w:rsidRDefault="000C4222" w:rsidP="008F36CD">
            <w:pPr>
              <w:keepNext/>
              <w:spacing w:after="0" w:line="240" w:lineRule="auto"/>
              <w:rPr>
                <w:rFonts w:ascii="Times New Roman" w:hAnsi="Times New Roman" w:cs="Times New Roman"/>
                <w:b/>
                <w:sz w:val="24"/>
                <w:szCs w:val="24"/>
              </w:rPr>
            </w:pPr>
            <w:r w:rsidRPr="00D203F1">
              <w:rPr>
                <w:rFonts w:ascii="Times New Roman" w:hAnsi="Times New Roman" w:cs="Times New Roman"/>
                <w:b/>
                <w:sz w:val="24"/>
                <w:szCs w:val="24"/>
              </w:rPr>
              <w:t>Values</w:t>
            </w:r>
          </w:p>
        </w:tc>
      </w:tr>
      <w:tr w:rsidR="000C4222" w:rsidRPr="00D203F1" w14:paraId="32C366F3" w14:textId="77777777" w:rsidTr="00A7582C">
        <w:tc>
          <w:tcPr>
            <w:tcW w:w="2087" w:type="dxa"/>
          </w:tcPr>
          <w:p w14:paraId="7DA8FFED"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b/>
              </w:rPr>
              <w:t>Dependent:</w:t>
            </w:r>
            <w:r w:rsidRPr="008F36CD">
              <w:rPr>
                <w:rFonts w:ascii="Times New Roman" w:hAnsi="Times New Roman" w:cs="Times New Roman"/>
              </w:rPr>
              <w:t xml:space="preserve"> Reactive coping</w:t>
            </w:r>
          </w:p>
        </w:tc>
        <w:tc>
          <w:tcPr>
            <w:tcW w:w="2095" w:type="dxa"/>
          </w:tcPr>
          <w:p w14:paraId="576F19BD"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 xml:space="preserve">Dichotomous </w:t>
            </w:r>
          </w:p>
        </w:tc>
        <w:tc>
          <w:tcPr>
            <w:tcW w:w="1559" w:type="dxa"/>
          </w:tcPr>
          <w:p w14:paraId="5C3B3E33"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132 adaptive only</w:t>
            </w:r>
          </w:p>
          <w:p w14:paraId="67CE22DC"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37 reactive</w:t>
            </w:r>
          </w:p>
        </w:tc>
        <w:tc>
          <w:tcPr>
            <w:tcW w:w="1607" w:type="dxa"/>
          </w:tcPr>
          <w:p w14:paraId="6A1C472F"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61 adaptive only</w:t>
            </w:r>
          </w:p>
          <w:p w14:paraId="59E3BA2D"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34 reactive</w:t>
            </w:r>
          </w:p>
        </w:tc>
        <w:tc>
          <w:tcPr>
            <w:tcW w:w="2228" w:type="dxa"/>
          </w:tcPr>
          <w:p w14:paraId="106A43F7"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0=adaptive strategy only</w:t>
            </w:r>
          </w:p>
          <w:p w14:paraId="57BE189F"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1=reactive strategy</w:t>
            </w:r>
          </w:p>
        </w:tc>
      </w:tr>
      <w:tr w:rsidR="000C4222" w:rsidRPr="00D203F1" w14:paraId="67B9C2A2" w14:textId="77777777" w:rsidTr="00A7582C">
        <w:tc>
          <w:tcPr>
            <w:tcW w:w="2087" w:type="dxa"/>
          </w:tcPr>
          <w:p w14:paraId="0D51544B" w14:textId="77777777" w:rsidR="000C4222" w:rsidRPr="008F36CD" w:rsidRDefault="000C4222" w:rsidP="008F36CD">
            <w:pPr>
              <w:spacing w:after="0" w:line="240" w:lineRule="auto"/>
              <w:rPr>
                <w:rFonts w:ascii="Times New Roman" w:hAnsi="Times New Roman" w:cs="Times New Roman"/>
                <w:b/>
              </w:rPr>
            </w:pPr>
            <w:r w:rsidRPr="008F36CD">
              <w:rPr>
                <w:rFonts w:ascii="Times New Roman" w:hAnsi="Times New Roman" w:cs="Times New Roman"/>
                <w:b/>
              </w:rPr>
              <w:t>Independent:</w:t>
            </w:r>
          </w:p>
          <w:p w14:paraId="041B76D3"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Sex</w:t>
            </w:r>
          </w:p>
        </w:tc>
        <w:tc>
          <w:tcPr>
            <w:tcW w:w="2095" w:type="dxa"/>
            <w:vAlign w:val="bottom"/>
          </w:tcPr>
          <w:p w14:paraId="2CAA2B42"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Dichotomous</w:t>
            </w:r>
          </w:p>
        </w:tc>
        <w:tc>
          <w:tcPr>
            <w:tcW w:w="1559" w:type="dxa"/>
          </w:tcPr>
          <w:p w14:paraId="174A5C12"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169</w:t>
            </w:r>
          </w:p>
        </w:tc>
        <w:tc>
          <w:tcPr>
            <w:tcW w:w="1607" w:type="dxa"/>
          </w:tcPr>
          <w:p w14:paraId="1ABAD0E5"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95</w:t>
            </w:r>
          </w:p>
        </w:tc>
        <w:tc>
          <w:tcPr>
            <w:tcW w:w="2228" w:type="dxa"/>
            <w:vAlign w:val="bottom"/>
          </w:tcPr>
          <w:p w14:paraId="0BEC9711"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0=Male</w:t>
            </w:r>
          </w:p>
          <w:p w14:paraId="0E6C31A8"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1=Female</w:t>
            </w:r>
          </w:p>
        </w:tc>
      </w:tr>
      <w:tr w:rsidR="000C4222" w:rsidRPr="00D203F1" w14:paraId="6AFB0375" w14:textId="77777777" w:rsidTr="00A7582C">
        <w:tc>
          <w:tcPr>
            <w:tcW w:w="2087" w:type="dxa"/>
          </w:tcPr>
          <w:p w14:paraId="5C6CC16D"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Power1: Panchayat member</w:t>
            </w:r>
          </w:p>
        </w:tc>
        <w:tc>
          <w:tcPr>
            <w:tcW w:w="2095" w:type="dxa"/>
          </w:tcPr>
          <w:p w14:paraId="5345671C"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Dichotomous</w:t>
            </w:r>
          </w:p>
        </w:tc>
        <w:tc>
          <w:tcPr>
            <w:tcW w:w="1559" w:type="dxa"/>
          </w:tcPr>
          <w:p w14:paraId="28918852"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7/169 are members</w:t>
            </w:r>
          </w:p>
        </w:tc>
        <w:tc>
          <w:tcPr>
            <w:tcW w:w="1607" w:type="dxa"/>
          </w:tcPr>
          <w:p w14:paraId="722781E2"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0/84</w:t>
            </w:r>
            <w:r w:rsidRPr="008F36CD">
              <w:rPr>
                <w:rStyle w:val="FootnoteReference"/>
                <w:rFonts w:ascii="Times New Roman" w:hAnsi="Times New Roman" w:cs="Times New Roman"/>
              </w:rPr>
              <w:footnoteReference w:id="11"/>
            </w:r>
            <w:r w:rsidRPr="008F36CD">
              <w:rPr>
                <w:rFonts w:ascii="Times New Roman" w:hAnsi="Times New Roman" w:cs="Times New Roman"/>
              </w:rPr>
              <w:t xml:space="preserve"> are members</w:t>
            </w:r>
          </w:p>
        </w:tc>
        <w:tc>
          <w:tcPr>
            <w:tcW w:w="2228" w:type="dxa"/>
          </w:tcPr>
          <w:p w14:paraId="70AEC1F8"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0=Not a member</w:t>
            </w:r>
          </w:p>
          <w:p w14:paraId="7B54457F"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1=Panchayat member</w:t>
            </w:r>
          </w:p>
        </w:tc>
      </w:tr>
      <w:tr w:rsidR="000C4222" w:rsidRPr="00D203F1" w14:paraId="5D74E00E" w14:textId="77777777" w:rsidTr="00A7582C">
        <w:tc>
          <w:tcPr>
            <w:tcW w:w="2087" w:type="dxa"/>
          </w:tcPr>
          <w:p w14:paraId="3AC0961E"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Power2: Participation (in SHG, political party or panchayat meetings)</w:t>
            </w:r>
          </w:p>
        </w:tc>
        <w:tc>
          <w:tcPr>
            <w:tcW w:w="2095" w:type="dxa"/>
          </w:tcPr>
          <w:p w14:paraId="094BC50F"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Dichotomous</w:t>
            </w:r>
          </w:p>
        </w:tc>
        <w:tc>
          <w:tcPr>
            <w:tcW w:w="1559" w:type="dxa"/>
          </w:tcPr>
          <w:p w14:paraId="3AD380DB"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141/169 participate</w:t>
            </w:r>
          </w:p>
        </w:tc>
        <w:tc>
          <w:tcPr>
            <w:tcW w:w="1607" w:type="dxa"/>
          </w:tcPr>
          <w:p w14:paraId="5F031212"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51/84 participate</w:t>
            </w:r>
          </w:p>
        </w:tc>
        <w:tc>
          <w:tcPr>
            <w:tcW w:w="2228" w:type="dxa"/>
          </w:tcPr>
          <w:p w14:paraId="13D92571"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0=No group participation</w:t>
            </w:r>
          </w:p>
          <w:p w14:paraId="0C7E1EEB"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1=Group participation</w:t>
            </w:r>
          </w:p>
        </w:tc>
      </w:tr>
      <w:tr w:rsidR="000C4222" w:rsidRPr="00D203F1" w14:paraId="4732B5CD" w14:textId="77777777" w:rsidTr="00A7582C">
        <w:tc>
          <w:tcPr>
            <w:tcW w:w="2087" w:type="dxa"/>
          </w:tcPr>
          <w:p w14:paraId="67C46C40"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Power3: Report of problem to panchayat</w:t>
            </w:r>
          </w:p>
        </w:tc>
        <w:tc>
          <w:tcPr>
            <w:tcW w:w="2095" w:type="dxa"/>
          </w:tcPr>
          <w:p w14:paraId="7579B40E"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Dichotomous</w:t>
            </w:r>
          </w:p>
        </w:tc>
        <w:tc>
          <w:tcPr>
            <w:tcW w:w="1559" w:type="dxa"/>
          </w:tcPr>
          <w:p w14:paraId="58FD7100"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122/169 report</w:t>
            </w:r>
          </w:p>
        </w:tc>
        <w:tc>
          <w:tcPr>
            <w:tcW w:w="1607" w:type="dxa"/>
          </w:tcPr>
          <w:p w14:paraId="0DE4E6D8"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35/84 report</w:t>
            </w:r>
          </w:p>
        </w:tc>
        <w:tc>
          <w:tcPr>
            <w:tcW w:w="2228" w:type="dxa"/>
          </w:tcPr>
          <w:p w14:paraId="217897C8"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 xml:space="preserve">0=Would not report problem </w:t>
            </w:r>
          </w:p>
          <w:p w14:paraId="2A6386AF"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1=Reports problems</w:t>
            </w:r>
          </w:p>
        </w:tc>
      </w:tr>
      <w:tr w:rsidR="000C4222" w:rsidRPr="00D203F1" w14:paraId="24909CB5" w14:textId="77777777" w:rsidTr="00A7582C">
        <w:tc>
          <w:tcPr>
            <w:tcW w:w="2087" w:type="dxa"/>
          </w:tcPr>
          <w:p w14:paraId="7F754539"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Power4: Outside village network</w:t>
            </w:r>
          </w:p>
        </w:tc>
        <w:tc>
          <w:tcPr>
            <w:tcW w:w="2095" w:type="dxa"/>
          </w:tcPr>
          <w:p w14:paraId="50ED8E0C"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Dichotomous</w:t>
            </w:r>
          </w:p>
        </w:tc>
        <w:tc>
          <w:tcPr>
            <w:tcW w:w="1559" w:type="dxa"/>
          </w:tcPr>
          <w:p w14:paraId="446F4364"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146/169 have networks</w:t>
            </w:r>
          </w:p>
        </w:tc>
        <w:tc>
          <w:tcPr>
            <w:tcW w:w="1607" w:type="dxa"/>
          </w:tcPr>
          <w:p w14:paraId="7B7935C8"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55/95 have networks</w:t>
            </w:r>
          </w:p>
        </w:tc>
        <w:tc>
          <w:tcPr>
            <w:tcW w:w="2228" w:type="dxa"/>
          </w:tcPr>
          <w:p w14:paraId="74112D6B"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0=No outside local villages network</w:t>
            </w:r>
          </w:p>
          <w:p w14:paraId="52085423"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1=Outside local villages network</w:t>
            </w:r>
          </w:p>
        </w:tc>
      </w:tr>
      <w:tr w:rsidR="000C4222" w:rsidRPr="00D203F1" w14:paraId="32C748F5" w14:textId="77777777" w:rsidTr="00A7582C">
        <w:tc>
          <w:tcPr>
            <w:tcW w:w="2087" w:type="dxa"/>
          </w:tcPr>
          <w:p w14:paraId="5AD884FF"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Class1: Asset ownership-Fishing</w:t>
            </w:r>
          </w:p>
        </w:tc>
        <w:tc>
          <w:tcPr>
            <w:tcW w:w="2095" w:type="dxa"/>
          </w:tcPr>
          <w:p w14:paraId="3F732226"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Ordinal</w:t>
            </w:r>
          </w:p>
        </w:tc>
        <w:tc>
          <w:tcPr>
            <w:tcW w:w="1559" w:type="dxa"/>
          </w:tcPr>
          <w:p w14:paraId="3EF1DAC8"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0=88</w:t>
            </w:r>
          </w:p>
          <w:p w14:paraId="5F62EF5D"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1=1</w:t>
            </w:r>
          </w:p>
          <w:p w14:paraId="7185B247"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2=2</w:t>
            </w:r>
          </w:p>
          <w:p w14:paraId="3115326C"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lastRenderedPageBreak/>
              <w:t>3=32</w:t>
            </w:r>
          </w:p>
          <w:p w14:paraId="153C30FA"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4=5</w:t>
            </w:r>
          </w:p>
        </w:tc>
        <w:tc>
          <w:tcPr>
            <w:tcW w:w="1607" w:type="dxa"/>
          </w:tcPr>
          <w:p w14:paraId="412FB532"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lastRenderedPageBreak/>
              <w:t>0=58</w:t>
            </w:r>
          </w:p>
          <w:p w14:paraId="5E4718DA"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1=19</w:t>
            </w:r>
          </w:p>
          <w:p w14:paraId="68914D4B"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2=1</w:t>
            </w:r>
          </w:p>
          <w:p w14:paraId="294F17E1"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lastRenderedPageBreak/>
              <w:t>3=15</w:t>
            </w:r>
          </w:p>
          <w:p w14:paraId="5A53E036"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4=2</w:t>
            </w:r>
          </w:p>
        </w:tc>
        <w:tc>
          <w:tcPr>
            <w:tcW w:w="2228" w:type="dxa"/>
          </w:tcPr>
          <w:p w14:paraId="5ECD70C6"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lastRenderedPageBreak/>
              <w:t>0(none)-4(multiple boats)</w:t>
            </w:r>
          </w:p>
          <w:p w14:paraId="0A6C511F"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 xml:space="preserve">1. fishing baskets/ </w:t>
            </w:r>
            <w:r w:rsidRPr="008F36CD">
              <w:rPr>
                <w:rFonts w:ascii="Times New Roman" w:hAnsi="Times New Roman" w:cs="Times New Roman"/>
              </w:rPr>
              <w:lastRenderedPageBreak/>
              <w:t>boxes</w:t>
            </w:r>
          </w:p>
          <w:p w14:paraId="7870C908"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2. fishing nets only</w:t>
            </w:r>
          </w:p>
          <w:p w14:paraId="19DD2FA5"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3. boat</w:t>
            </w:r>
          </w:p>
          <w:p w14:paraId="55798A9B"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4. multiple boats</w:t>
            </w:r>
          </w:p>
        </w:tc>
      </w:tr>
      <w:tr w:rsidR="000C4222" w:rsidRPr="00D203F1" w14:paraId="56B37F8E" w14:textId="77777777" w:rsidTr="00A7582C">
        <w:tc>
          <w:tcPr>
            <w:tcW w:w="2087" w:type="dxa"/>
          </w:tcPr>
          <w:p w14:paraId="2246A105"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lastRenderedPageBreak/>
              <w:t>Class2: Asset ownership- Household</w:t>
            </w:r>
          </w:p>
        </w:tc>
        <w:tc>
          <w:tcPr>
            <w:tcW w:w="2095" w:type="dxa"/>
          </w:tcPr>
          <w:p w14:paraId="0A9BF145"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Ordinal</w:t>
            </w:r>
          </w:p>
        </w:tc>
        <w:tc>
          <w:tcPr>
            <w:tcW w:w="1559" w:type="dxa"/>
          </w:tcPr>
          <w:p w14:paraId="1B839D3D"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1=48</w:t>
            </w:r>
          </w:p>
          <w:p w14:paraId="2333F757"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2=95</w:t>
            </w:r>
          </w:p>
          <w:p w14:paraId="1BA497B4"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3=26</w:t>
            </w:r>
          </w:p>
        </w:tc>
        <w:tc>
          <w:tcPr>
            <w:tcW w:w="1607" w:type="dxa"/>
          </w:tcPr>
          <w:p w14:paraId="145C98BA"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1=52</w:t>
            </w:r>
          </w:p>
          <w:p w14:paraId="3F5BE439"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2=39</w:t>
            </w:r>
          </w:p>
          <w:p w14:paraId="434F3194"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3=4</w:t>
            </w:r>
          </w:p>
        </w:tc>
        <w:tc>
          <w:tcPr>
            <w:tcW w:w="2228" w:type="dxa"/>
          </w:tcPr>
          <w:p w14:paraId="502DD08F"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1(low)-3(high)</w:t>
            </w:r>
          </w:p>
          <w:p w14:paraId="08A6D6F8"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1. low: Gov’t tv</w:t>
            </w:r>
          </w:p>
          <w:p w14:paraId="0391937B"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2. mid: Refrigerator+gas stove+Mixy-grinder</w:t>
            </w:r>
          </w:p>
          <w:p w14:paraId="02D38FAF"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3. high: Land/AC</w:t>
            </w:r>
          </w:p>
          <w:p w14:paraId="093BD052" w14:textId="77777777" w:rsidR="000C4222" w:rsidRPr="008F36CD" w:rsidRDefault="000C4222" w:rsidP="008F36CD">
            <w:pPr>
              <w:spacing w:after="0" w:line="240" w:lineRule="auto"/>
              <w:rPr>
                <w:rFonts w:ascii="Times New Roman" w:hAnsi="Times New Roman" w:cs="Times New Roman"/>
              </w:rPr>
            </w:pPr>
          </w:p>
        </w:tc>
      </w:tr>
      <w:tr w:rsidR="000C4222" w:rsidRPr="00D203F1" w14:paraId="34889476" w14:textId="77777777" w:rsidTr="00A7582C">
        <w:tc>
          <w:tcPr>
            <w:tcW w:w="2087" w:type="dxa"/>
          </w:tcPr>
          <w:p w14:paraId="3F314A09" w14:textId="77777777" w:rsidR="000C4222" w:rsidRPr="008F36CD" w:rsidRDefault="000C4222" w:rsidP="008F36CD">
            <w:pPr>
              <w:spacing w:after="0" w:line="240" w:lineRule="auto"/>
              <w:rPr>
                <w:rFonts w:ascii="Times New Roman" w:hAnsi="Times New Roman" w:cs="Times New Roman"/>
                <w:b/>
              </w:rPr>
            </w:pPr>
            <w:r w:rsidRPr="008F36CD">
              <w:rPr>
                <w:rFonts w:ascii="Times New Roman" w:hAnsi="Times New Roman" w:cs="Times New Roman"/>
                <w:b/>
              </w:rPr>
              <w:t>Control variable:</w:t>
            </w:r>
          </w:p>
          <w:p w14:paraId="60F2158E"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Education</w:t>
            </w:r>
          </w:p>
        </w:tc>
        <w:tc>
          <w:tcPr>
            <w:tcW w:w="2095" w:type="dxa"/>
          </w:tcPr>
          <w:p w14:paraId="4231E411"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Ordinal</w:t>
            </w:r>
          </w:p>
        </w:tc>
        <w:tc>
          <w:tcPr>
            <w:tcW w:w="1559" w:type="dxa"/>
          </w:tcPr>
          <w:p w14:paraId="0F074735"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0=13</w:t>
            </w:r>
          </w:p>
          <w:p w14:paraId="2543665E"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1=72</w:t>
            </w:r>
          </w:p>
          <w:p w14:paraId="25BADAC6"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2=28</w:t>
            </w:r>
          </w:p>
          <w:p w14:paraId="0C67A15E"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3=6</w:t>
            </w:r>
          </w:p>
        </w:tc>
        <w:tc>
          <w:tcPr>
            <w:tcW w:w="1607" w:type="dxa"/>
          </w:tcPr>
          <w:p w14:paraId="7EA658E7"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0=55</w:t>
            </w:r>
          </w:p>
          <w:p w14:paraId="4EAD9A3E"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1=30</w:t>
            </w:r>
          </w:p>
          <w:p w14:paraId="75030DF8"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2=9</w:t>
            </w:r>
          </w:p>
          <w:p w14:paraId="113BCDF2" w14:textId="77777777"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3=1</w:t>
            </w:r>
          </w:p>
        </w:tc>
        <w:tc>
          <w:tcPr>
            <w:tcW w:w="2228" w:type="dxa"/>
          </w:tcPr>
          <w:p w14:paraId="3E58714A" w14:textId="2BC337C9" w:rsidR="000C4222" w:rsidRPr="008F36CD" w:rsidRDefault="000C4222" w:rsidP="008F36CD">
            <w:pPr>
              <w:spacing w:after="0" w:line="240" w:lineRule="auto"/>
              <w:rPr>
                <w:rFonts w:ascii="Times New Roman" w:hAnsi="Times New Roman" w:cs="Times New Roman"/>
              </w:rPr>
            </w:pPr>
            <w:r w:rsidRPr="008F36CD">
              <w:rPr>
                <w:rFonts w:ascii="Times New Roman" w:hAnsi="Times New Roman" w:cs="Times New Roman"/>
              </w:rPr>
              <w:t>0-</w:t>
            </w:r>
            <w:r w:rsidR="00F7198E" w:rsidRPr="008F36CD">
              <w:rPr>
                <w:rFonts w:ascii="Times New Roman" w:hAnsi="Times New Roman" w:cs="Times New Roman"/>
              </w:rPr>
              <w:t>4</w:t>
            </w:r>
          </w:p>
          <w:p w14:paraId="61FEFC72" w14:textId="77777777" w:rsidR="000C4222" w:rsidRPr="008F36CD" w:rsidRDefault="000C4222" w:rsidP="008F36CD">
            <w:pPr>
              <w:pStyle w:val="ListParagraph"/>
              <w:numPr>
                <w:ilvl w:val="0"/>
                <w:numId w:val="1"/>
              </w:numPr>
              <w:spacing w:after="0" w:line="240" w:lineRule="auto"/>
              <w:rPr>
                <w:rFonts w:ascii="Times New Roman" w:hAnsi="Times New Roman" w:cs="Times New Roman"/>
              </w:rPr>
            </w:pPr>
            <w:r w:rsidRPr="008F36CD">
              <w:rPr>
                <w:rFonts w:ascii="Times New Roman" w:hAnsi="Times New Roman" w:cs="Times New Roman"/>
              </w:rPr>
              <w:t>No education</w:t>
            </w:r>
          </w:p>
          <w:p w14:paraId="0E279615" w14:textId="5B2A11EC" w:rsidR="000C4222" w:rsidRPr="008F36CD" w:rsidRDefault="000C4222" w:rsidP="008F36CD">
            <w:pPr>
              <w:pStyle w:val="ListParagraph"/>
              <w:numPr>
                <w:ilvl w:val="0"/>
                <w:numId w:val="1"/>
              </w:numPr>
              <w:spacing w:after="0" w:line="240" w:lineRule="auto"/>
              <w:rPr>
                <w:rFonts w:ascii="Times New Roman" w:hAnsi="Times New Roman" w:cs="Times New Roman"/>
              </w:rPr>
            </w:pPr>
            <w:r w:rsidRPr="008F36CD">
              <w:rPr>
                <w:rFonts w:ascii="Times New Roman" w:hAnsi="Times New Roman" w:cs="Times New Roman"/>
              </w:rPr>
              <w:t>Primary school</w:t>
            </w:r>
            <w:r w:rsidR="00DE139B" w:rsidRPr="008F36CD">
              <w:rPr>
                <w:rFonts w:ascii="Times New Roman" w:hAnsi="Times New Roman" w:cs="Times New Roman"/>
              </w:rPr>
              <w:t xml:space="preserve"> </w:t>
            </w:r>
            <w:r w:rsidR="00F7198E" w:rsidRPr="008F36CD">
              <w:rPr>
                <w:rFonts w:ascii="Times New Roman" w:hAnsi="Times New Roman" w:cs="Times New Roman"/>
              </w:rPr>
              <w:t>(</w:t>
            </w:r>
            <w:r w:rsidR="00DE139B" w:rsidRPr="008F36CD">
              <w:rPr>
                <w:rFonts w:ascii="Times New Roman" w:hAnsi="Times New Roman" w:cs="Times New Roman"/>
              </w:rPr>
              <w:t>1-5</w:t>
            </w:r>
            <w:r w:rsidR="00F7198E" w:rsidRPr="008F36CD">
              <w:rPr>
                <w:rFonts w:ascii="Times New Roman" w:hAnsi="Times New Roman" w:cs="Times New Roman"/>
              </w:rPr>
              <w:t>)</w:t>
            </w:r>
          </w:p>
          <w:p w14:paraId="1FB54FFD" w14:textId="7B3FF5A7" w:rsidR="000C4222" w:rsidRPr="008F36CD" w:rsidRDefault="00DE139B" w:rsidP="008F36CD">
            <w:pPr>
              <w:pStyle w:val="ListParagraph"/>
              <w:numPr>
                <w:ilvl w:val="0"/>
                <w:numId w:val="1"/>
              </w:numPr>
              <w:spacing w:after="0" w:line="240" w:lineRule="auto"/>
              <w:rPr>
                <w:rFonts w:ascii="Times New Roman" w:hAnsi="Times New Roman" w:cs="Times New Roman"/>
              </w:rPr>
            </w:pPr>
            <w:r w:rsidRPr="008F36CD">
              <w:rPr>
                <w:rFonts w:ascii="Times New Roman" w:hAnsi="Times New Roman" w:cs="Times New Roman"/>
              </w:rPr>
              <w:t>Secondary school</w:t>
            </w:r>
            <w:r w:rsidR="00F7198E" w:rsidRPr="008F36CD">
              <w:rPr>
                <w:rFonts w:ascii="Times New Roman" w:hAnsi="Times New Roman" w:cs="Times New Roman"/>
              </w:rPr>
              <w:t xml:space="preserve"> (6-10)</w:t>
            </w:r>
          </w:p>
          <w:p w14:paraId="7E84D95B" w14:textId="4993702B" w:rsidR="00DE139B" w:rsidRPr="008F36CD" w:rsidRDefault="00DE139B" w:rsidP="008F36CD">
            <w:pPr>
              <w:pStyle w:val="ListParagraph"/>
              <w:numPr>
                <w:ilvl w:val="0"/>
                <w:numId w:val="1"/>
              </w:numPr>
              <w:spacing w:after="0" w:line="240" w:lineRule="auto"/>
              <w:rPr>
                <w:rFonts w:ascii="Times New Roman" w:hAnsi="Times New Roman" w:cs="Times New Roman"/>
              </w:rPr>
            </w:pPr>
            <w:r w:rsidRPr="008F36CD">
              <w:rPr>
                <w:rFonts w:ascii="Times New Roman" w:hAnsi="Times New Roman" w:cs="Times New Roman"/>
              </w:rPr>
              <w:t>High school</w:t>
            </w:r>
          </w:p>
          <w:p w14:paraId="09CA64C5" w14:textId="77777777" w:rsidR="000C4222" w:rsidRPr="008F36CD" w:rsidRDefault="000C4222" w:rsidP="008F36CD">
            <w:pPr>
              <w:pStyle w:val="ListParagraph"/>
              <w:numPr>
                <w:ilvl w:val="0"/>
                <w:numId w:val="1"/>
              </w:numPr>
              <w:spacing w:after="0" w:line="240" w:lineRule="auto"/>
              <w:rPr>
                <w:rFonts w:ascii="Times New Roman" w:hAnsi="Times New Roman" w:cs="Times New Roman"/>
              </w:rPr>
            </w:pPr>
            <w:r w:rsidRPr="008F36CD">
              <w:rPr>
                <w:rFonts w:ascii="Times New Roman" w:hAnsi="Times New Roman" w:cs="Times New Roman"/>
              </w:rPr>
              <w:t>College or above</w:t>
            </w:r>
          </w:p>
        </w:tc>
      </w:tr>
    </w:tbl>
    <w:p w14:paraId="76B443DD" w14:textId="77777777" w:rsidR="000C4222" w:rsidRPr="00D203F1" w:rsidRDefault="000C4222" w:rsidP="000C4222">
      <w:pPr>
        <w:spacing w:after="0" w:line="480" w:lineRule="auto"/>
        <w:rPr>
          <w:rFonts w:ascii="Times New Roman" w:hAnsi="Times New Roman" w:cs="Times New Roman"/>
          <w:sz w:val="24"/>
          <w:szCs w:val="24"/>
        </w:rPr>
      </w:pPr>
    </w:p>
    <w:p w14:paraId="7C9C5CAF" w14:textId="12B1FC43" w:rsidR="000C4222" w:rsidRPr="006B56DE" w:rsidRDefault="000C4222" w:rsidP="000D7B44">
      <w:pPr>
        <w:pStyle w:val="Heading3"/>
        <w:numPr>
          <w:ilvl w:val="1"/>
          <w:numId w:val="3"/>
        </w:numPr>
        <w:rPr>
          <w:rFonts w:ascii="Times New Roman" w:hAnsi="Times New Roman" w:cs="Times New Roman"/>
          <w:color w:val="auto"/>
          <w:sz w:val="24"/>
          <w:szCs w:val="24"/>
        </w:rPr>
      </w:pPr>
      <w:bookmarkStart w:id="7" w:name="_Toc456367946"/>
      <w:r w:rsidRPr="006B56DE">
        <w:rPr>
          <w:rFonts w:ascii="Times New Roman" w:hAnsi="Times New Roman" w:cs="Times New Roman"/>
          <w:color w:val="auto"/>
          <w:sz w:val="24"/>
          <w:szCs w:val="24"/>
        </w:rPr>
        <w:t>Analysis</w:t>
      </w:r>
      <w:bookmarkEnd w:id="7"/>
    </w:p>
    <w:p w14:paraId="159C98E4" w14:textId="77777777" w:rsidR="000C4222" w:rsidRPr="006B56DE" w:rsidRDefault="000C4222" w:rsidP="000C4222">
      <w:pPr>
        <w:rPr>
          <w:rFonts w:ascii="Times New Roman" w:hAnsi="Times New Roman" w:cs="Times New Roman"/>
          <w:sz w:val="24"/>
          <w:szCs w:val="24"/>
        </w:rPr>
      </w:pPr>
    </w:p>
    <w:p w14:paraId="33A22B49" w14:textId="566D7EEE" w:rsidR="000C4222" w:rsidRPr="006B56DE" w:rsidRDefault="000C4222" w:rsidP="000C4222">
      <w:pPr>
        <w:spacing w:after="0" w:line="480" w:lineRule="auto"/>
        <w:rPr>
          <w:rFonts w:ascii="Times New Roman" w:hAnsi="Times New Roman" w:cs="Times New Roman"/>
          <w:sz w:val="24"/>
          <w:szCs w:val="24"/>
        </w:rPr>
      </w:pPr>
      <w:r w:rsidRPr="006B56DE">
        <w:rPr>
          <w:rFonts w:ascii="Times New Roman" w:hAnsi="Times New Roman" w:cs="Times New Roman"/>
          <w:sz w:val="24"/>
          <w:szCs w:val="24"/>
        </w:rPr>
        <w:tab/>
        <w:t xml:space="preserve">Chi-squared Test of Independence was used to assess whether adaptation strategy (partitioned into the five possible adaptive/coping choices) differed by sex.  </w:t>
      </w:r>
      <w:r w:rsidR="00DA3B92">
        <w:rPr>
          <w:rFonts w:ascii="Times New Roman" w:hAnsi="Times New Roman" w:cs="Times New Roman"/>
          <w:sz w:val="24"/>
          <w:szCs w:val="24"/>
        </w:rPr>
        <w:t>All other analyses consider only the dichotomous version of the dependent variable. Therefore, l</w:t>
      </w:r>
      <w:r w:rsidRPr="006B56DE">
        <w:rPr>
          <w:rFonts w:ascii="Times New Roman" w:hAnsi="Times New Roman" w:cs="Times New Roman"/>
          <w:sz w:val="24"/>
          <w:szCs w:val="24"/>
        </w:rPr>
        <w:t xml:space="preserve">ogistic regressions were run in Stata with each </w:t>
      </w:r>
      <w:r w:rsidR="00F7198E">
        <w:rPr>
          <w:rFonts w:ascii="Times New Roman" w:hAnsi="Times New Roman" w:cs="Times New Roman"/>
          <w:sz w:val="24"/>
          <w:szCs w:val="24"/>
        </w:rPr>
        <w:t>predictor</w:t>
      </w:r>
      <w:r w:rsidRPr="006B56DE">
        <w:rPr>
          <w:rFonts w:ascii="Times New Roman" w:hAnsi="Times New Roman" w:cs="Times New Roman"/>
          <w:sz w:val="24"/>
          <w:szCs w:val="24"/>
        </w:rPr>
        <w:t xml:space="preserve"> variable separately to determine main effect significance.  These results indicated that, of the predictor variables, only sex and C2-Household assets are significant (at the p&lt;0.1 level) in predicting an individual’s likelihood of resorting to reactive coping.  Due to the large number of combined variable possibilities, Minitab software was utilized to perform stepwise linear regression for variable selection.  Stepwise linear regression converges on main effect and interaction effect predictors that best explain the model outcome (i.e.</w:t>
      </w:r>
      <w:r w:rsidR="00DA3B92">
        <w:rPr>
          <w:rFonts w:ascii="Times New Roman" w:hAnsi="Times New Roman" w:cs="Times New Roman"/>
          <w:sz w:val="24"/>
          <w:szCs w:val="24"/>
        </w:rPr>
        <w:t>,</w:t>
      </w:r>
      <w:r w:rsidRPr="006B56DE">
        <w:rPr>
          <w:rFonts w:ascii="Times New Roman" w:hAnsi="Times New Roman" w:cs="Times New Roman"/>
          <w:sz w:val="24"/>
          <w:szCs w:val="24"/>
        </w:rPr>
        <w:t xml:space="preserve"> an individual’s likelihood of resorting to reactive coping).  All predictor variables were included in Minitab for variable selection.  Variable selection indicated that the main effects </w:t>
      </w:r>
      <w:r w:rsidRPr="006B56DE">
        <w:rPr>
          <w:rFonts w:ascii="Times New Roman" w:hAnsi="Times New Roman" w:cs="Times New Roman"/>
          <w:sz w:val="24"/>
          <w:szCs w:val="24"/>
        </w:rPr>
        <w:lastRenderedPageBreak/>
        <w:t xml:space="preserve">variables sex, P1-Panchayatar and C2-Household assets explained the outcome of the model best.  Additionally, the variable selection process indicated the interactions between C2-Household assets and P4-Network, as well as sex and P3-Notify as interactions that best explain model outcome.  After variable selection, STATA was used to model the relationships among selected variables and the outcome variable (reactive coping) using logistic regression. </w:t>
      </w:r>
      <w:r w:rsidR="008856F8">
        <w:rPr>
          <w:rFonts w:ascii="Times New Roman" w:hAnsi="Times New Roman" w:cs="Times New Roman"/>
          <w:sz w:val="24"/>
          <w:szCs w:val="24"/>
        </w:rPr>
        <w:t>Finally, we partitioned the data by sex, power levels, and class in order to clarify the interactions among these variables</w:t>
      </w:r>
      <w:r w:rsidR="00CD6366">
        <w:rPr>
          <w:rFonts w:ascii="Times New Roman" w:hAnsi="Times New Roman" w:cs="Times New Roman"/>
          <w:sz w:val="24"/>
          <w:szCs w:val="24"/>
        </w:rPr>
        <w:t xml:space="preserve"> </w:t>
      </w:r>
      <w:r w:rsidR="00CD6366">
        <w:rPr>
          <w:rFonts w:ascii="Times New Roman" w:hAnsi="Times New Roman" w:cs="Times New Roman"/>
          <w:sz w:val="24"/>
          <w:szCs w:val="24"/>
        </w:rPr>
        <w:fldChar w:fldCharType="begin" w:fldLock="1"/>
      </w:r>
      <w:r w:rsidR="00E141D9">
        <w:rPr>
          <w:rFonts w:ascii="Times New Roman" w:hAnsi="Times New Roman" w:cs="Times New Roman"/>
          <w:sz w:val="24"/>
          <w:szCs w:val="24"/>
        </w:rPr>
        <w:instrText>ADDIN CSL_CITATION { "citationItems" : [ { "id" : "ITEM-1", "itemData" : { "DOI" : "10.1017/S0020818304040251", "ISBN" : "1531-5088", "ISSN" : "0020-8183", "PMID" : "14935931", "abstract" : "When a statisticale quationi ncorporateas multiplicativete rmi n an attemptt o model interactione ffects, the statisticals ignificanceo f the lower-order coefficientsis largelyu selessf or the typicalp urposeso f hypothesiste sting.T hisf act remainsla rgelyu nappreciateind politicals cience,h oweverT. hisb riefa rticlee xplains this point, provides examples, and offers some suggestions for more meaningful interpretation.", "author" : [ { "dropping-particle" : "", "family" : "Braumoeller", "given" : "Bear F.", "non-dropping-particle" : "", "parse-names" : false, "suffix" : "" } ], "container-title" : "International Organization", "id" : "ITEM-1", "issue" : "4", "issued" : { "date-parts" : [ [ "2004" ] ] }, "page" : "807-820", "title" : "Hypothesis testing and multiplicative interaction terms", "type" : "article-journal", "volume" : "58" }, "uris" : [ "http://www.mendeley.com/documents/?uuid=af18ee12-49dc-40e6-b813-5cd00777271e" ] } ], "mendeley" : { "formattedCitation" : "(Braumoeller, 2004)", "plainTextFormattedCitation" : "(Braumoeller, 2004)", "previouslyFormattedCitation" : "(Braumoeller, 2004)" }, "properties" : { "noteIndex" : 0 }, "schema" : "https://github.com/citation-style-language/schema/raw/master/csl-citation.json" }</w:instrText>
      </w:r>
      <w:r w:rsidR="00CD6366">
        <w:rPr>
          <w:rFonts w:ascii="Times New Roman" w:hAnsi="Times New Roman" w:cs="Times New Roman"/>
          <w:sz w:val="24"/>
          <w:szCs w:val="24"/>
        </w:rPr>
        <w:fldChar w:fldCharType="separate"/>
      </w:r>
      <w:r w:rsidR="00CD6366" w:rsidRPr="00CD6366">
        <w:rPr>
          <w:rFonts w:ascii="Times New Roman" w:hAnsi="Times New Roman" w:cs="Times New Roman"/>
          <w:noProof/>
          <w:sz w:val="24"/>
          <w:szCs w:val="24"/>
        </w:rPr>
        <w:t>(Braumoeller, 2004)</w:t>
      </w:r>
      <w:r w:rsidR="00CD6366">
        <w:rPr>
          <w:rFonts w:ascii="Times New Roman" w:hAnsi="Times New Roman" w:cs="Times New Roman"/>
          <w:sz w:val="24"/>
          <w:szCs w:val="24"/>
        </w:rPr>
        <w:fldChar w:fldCharType="end"/>
      </w:r>
      <w:r w:rsidR="008856F8">
        <w:rPr>
          <w:rFonts w:ascii="Times New Roman" w:hAnsi="Times New Roman" w:cs="Times New Roman"/>
          <w:sz w:val="24"/>
          <w:szCs w:val="24"/>
        </w:rPr>
        <w:t xml:space="preserve">. </w:t>
      </w:r>
      <w:r w:rsidR="002225AE">
        <w:rPr>
          <w:rFonts w:ascii="Times New Roman" w:hAnsi="Times New Roman" w:cs="Times New Roman"/>
          <w:sz w:val="24"/>
          <w:szCs w:val="24"/>
        </w:rPr>
        <w:t xml:space="preserve">By controlling for each of these factors in some models, and holding their values constant in others through partitioning, we eliminate concerns about relationships among the explanatory variables. </w:t>
      </w:r>
      <w:r w:rsidR="00960A53">
        <w:rPr>
          <w:rFonts w:ascii="Times New Roman" w:hAnsi="Times New Roman" w:cs="Times New Roman"/>
          <w:sz w:val="24"/>
          <w:szCs w:val="24"/>
        </w:rPr>
        <w:t>Primary findings are presented below, and additional results are available from the authors.</w:t>
      </w:r>
    </w:p>
    <w:p w14:paraId="51C57780" w14:textId="6BE6C5ED" w:rsidR="000C4222" w:rsidRPr="006B56DE" w:rsidRDefault="000C4222" w:rsidP="000D7B44">
      <w:pPr>
        <w:pStyle w:val="Heading2"/>
        <w:numPr>
          <w:ilvl w:val="0"/>
          <w:numId w:val="3"/>
        </w:numPr>
        <w:rPr>
          <w:rFonts w:ascii="Times New Roman" w:hAnsi="Times New Roman" w:cs="Times New Roman"/>
          <w:color w:val="auto"/>
          <w:sz w:val="24"/>
          <w:szCs w:val="24"/>
        </w:rPr>
      </w:pPr>
      <w:bookmarkStart w:id="8" w:name="_Toc456367947"/>
      <w:r w:rsidRPr="006B56DE">
        <w:rPr>
          <w:rFonts w:ascii="Times New Roman" w:hAnsi="Times New Roman" w:cs="Times New Roman"/>
          <w:color w:val="auto"/>
          <w:sz w:val="24"/>
          <w:szCs w:val="24"/>
        </w:rPr>
        <w:t>Results and discussion</w:t>
      </w:r>
      <w:bookmarkEnd w:id="8"/>
    </w:p>
    <w:p w14:paraId="1F8653FA" w14:textId="77777777" w:rsidR="000C4222" w:rsidRPr="006B56DE" w:rsidRDefault="000C4222" w:rsidP="000C4222">
      <w:pPr>
        <w:rPr>
          <w:rFonts w:ascii="Times New Roman" w:hAnsi="Times New Roman" w:cs="Times New Roman"/>
          <w:sz w:val="24"/>
          <w:szCs w:val="24"/>
        </w:rPr>
      </w:pPr>
    </w:p>
    <w:p w14:paraId="7F505590" w14:textId="647CEB92" w:rsidR="000C4222" w:rsidRPr="006B56DE" w:rsidRDefault="000C4222" w:rsidP="000D7B44">
      <w:pPr>
        <w:pStyle w:val="Heading3"/>
        <w:numPr>
          <w:ilvl w:val="1"/>
          <w:numId w:val="3"/>
        </w:numPr>
        <w:rPr>
          <w:rFonts w:ascii="Times New Roman" w:hAnsi="Times New Roman" w:cs="Times New Roman"/>
          <w:color w:val="auto"/>
          <w:sz w:val="24"/>
          <w:szCs w:val="24"/>
        </w:rPr>
      </w:pPr>
      <w:bookmarkStart w:id="9" w:name="_Toc456367948"/>
      <w:r w:rsidRPr="006B56DE">
        <w:rPr>
          <w:rFonts w:ascii="Times New Roman" w:hAnsi="Times New Roman" w:cs="Times New Roman"/>
          <w:color w:val="auto"/>
          <w:sz w:val="24"/>
          <w:szCs w:val="24"/>
        </w:rPr>
        <w:t>Is there always a sex divide regardless of power and class?</w:t>
      </w:r>
      <w:bookmarkEnd w:id="9"/>
    </w:p>
    <w:p w14:paraId="47EF7AE9" w14:textId="77777777" w:rsidR="000C4222" w:rsidRPr="006B56DE" w:rsidRDefault="000C4222" w:rsidP="000C4222">
      <w:pPr>
        <w:rPr>
          <w:rFonts w:ascii="Times New Roman" w:hAnsi="Times New Roman" w:cs="Times New Roman"/>
          <w:sz w:val="24"/>
          <w:szCs w:val="24"/>
        </w:rPr>
      </w:pPr>
    </w:p>
    <w:p w14:paraId="494B1163" w14:textId="77777777" w:rsidR="000C4222" w:rsidRPr="006B56DE" w:rsidRDefault="000C4222" w:rsidP="000C4222">
      <w:pPr>
        <w:spacing w:after="0" w:line="480" w:lineRule="auto"/>
        <w:rPr>
          <w:rFonts w:ascii="Times New Roman" w:hAnsi="Times New Roman" w:cs="Times New Roman"/>
          <w:sz w:val="24"/>
          <w:szCs w:val="24"/>
        </w:rPr>
      </w:pPr>
      <w:r w:rsidRPr="006B56DE">
        <w:rPr>
          <w:rFonts w:ascii="Times New Roman" w:hAnsi="Times New Roman" w:cs="Times New Roman"/>
          <w:sz w:val="24"/>
          <w:szCs w:val="24"/>
        </w:rPr>
        <w:tab/>
        <w:t>The literature suggests that there is a relationship between sex and the deployment of reactive coping.  Results from the chi squared test of independence (Table 2) indicate that this relationship holds within our data set as well (</w:t>
      </w:r>
      <w:r w:rsidRPr="006B56DE">
        <w:rPr>
          <w:rFonts w:ascii="Times New Roman" w:hAnsi="Times New Roman" w:cs="Times New Roman"/>
          <w:i/>
          <w:sz w:val="24"/>
          <w:szCs w:val="24"/>
        </w:rPr>
        <w:t>X</w:t>
      </w:r>
      <w:r w:rsidRPr="006B56DE">
        <w:rPr>
          <w:rFonts w:ascii="Times New Roman" w:hAnsi="Times New Roman" w:cs="Times New Roman"/>
          <w:sz w:val="24"/>
          <w:szCs w:val="24"/>
          <w:vertAlign w:val="superscript"/>
        </w:rPr>
        <w:t>2</w:t>
      </w:r>
      <w:r w:rsidR="00640AEE">
        <w:rPr>
          <w:rFonts w:ascii="Times New Roman" w:hAnsi="Times New Roman" w:cs="Times New Roman"/>
          <w:sz w:val="24"/>
          <w:szCs w:val="24"/>
        </w:rPr>
        <w:t>(4, N=264) = 27.73</w:t>
      </w:r>
      <w:r>
        <w:rPr>
          <w:rFonts w:ascii="Times New Roman" w:hAnsi="Times New Roman" w:cs="Times New Roman"/>
          <w:sz w:val="24"/>
          <w:szCs w:val="24"/>
        </w:rPr>
        <w:t>, p&lt;.01).</w:t>
      </w:r>
    </w:p>
    <w:p w14:paraId="5FE6ED83" w14:textId="77777777" w:rsidR="000C4222" w:rsidRPr="006B56DE" w:rsidRDefault="000C4222" w:rsidP="000C4222">
      <w:pPr>
        <w:pStyle w:val="Caption"/>
        <w:keepNext/>
        <w:rPr>
          <w:b w:val="0"/>
        </w:rPr>
      </w:pPr>
      <w:bookmarkStart w:id="10" w:name="_Toc456367393"/>
      <w:r w:rsidRPr="006B56DE">
        <w:rPr>
          <w:rFonts w:ascii="Times New Roman" w:hAnsi="Times New Roman" w:cs="Times New Roman"/>
          <w:b w:val="0"/>
          <w:color w:val="auto"/>
          <w:sz w:val="24"/>
          <w:szCs w:val="24"/>
        </w:rPr>
        <w:t xml:space="preserve">Table </w:t>
      </w:r>
      <w:r w:rsidRPr="006B56DE">
        <w:rPr>
          <w:rFonts w:ascii="Times New Roman" w:hAnsi="Times New Roman" w:cs="Times New Roman"/>
          <w:b w:val="0"/>
          <w:color w:val="auto"/>
          <w:sz w:val="24"/>
          <w:szCs w:val="24"/>
        </w:rPr>
        <w:fldChar w:fldCharType="begin"/>
      </w:r>
      <w:r w:rsidRPr="006B56DE">
        <w:rPr>
          <w:rFonts w:ascii="Times New Roman" w:hAnsi="Times New Roman" w:cs="Times New Roman"/>
          <w:b w:val="0"/>
          <w:color w:val="auto"/>
          <w:sz w:val="24"/>
          <w:szCs w:val="24"/>
        </w:rPr>
        <w:instrText xml:space="preserve"> SEQ Table \* ARABIC \s 1 </w:instrText>
      </w:r>
      <w:r w:rsidRPr="006B56DE">
        <w:rPr>
          <w:rFonts w:ascii="Times New Roman" w:hAnsi="Times New Roman" w:cs="Times New Roman"/>
          <w:b w:val="0"/>
          <w:color w:val="auto"/>
          <w:sz w:val="24"/>
          <w:szCs w:val="24"/>
        </w:rPr>
        <w:fldChar w:fldCharType="separate"/>
      </w:r>
      <w:r w:rsidR="00832D94">
        <w:rPr>
          <w:rFonts w:ascii="Times New Roman" w:hAnsi="Times New Roman" w:cs="Times New Roman"/>
          <w:b w:val="0"/>
          <w:noProof/>
          <w:color w:val="auto"/>
          <w:sz w:val="24"/>
          <w:szCs w:val="24"/>
        </w:rPr>
        <w:t>2</w:t>
      </w:r>
      <w:r w:rsidRPr="006B56DE">
        <w:rPr>
          <w:rFonts w:ascii="Times New Roman" w:hAnsi="Times New Roman" w:cs="Times New Roman"/>
          <w:b w:val="0"/>
          <w:color w:val="auto"/>
          <w:sz w:val="24"/>
          <w:szCs w:val="24"/>
        </w:rPr>
        <w:fldChar w:fldCharType="end"/>
      </w:r>
      <w:r w:rsidRPr="006B56DE">
        <w:rPr>
          <w:rFonts w:ascii="Times New Roman" w:hAnsi="Times New Roman" w:cs="Times New Roman"/>
          <w:b w:val="0"/>
          <w:color w:val="auto"/>
          <w:sz w:val="24"/>
          <w:szCs w:val="24"/>
        </w:rPr>
        <w:t>: Chi-squared test of independence indicating relationship between sex and adaptation/coping strategy utilized</w:t>
      </w:r>
      <w:bookmarkEnd w:id="10"/>
    </w:p>
    <w:tbl>
      <w:tblPr>
        <w:tblW w:w="7671" w:type="dxa"/>
        <w:tblCellMar>
          <w:left w:w="0" w:type="dxa"/>
          <w:right w:w="0" w:type="dxa"/>
        </w:tblCellMar>
        <w:tblLook w:val="0420" w:firstRow="1" w:lastRow="0" w:firstColumn="0" w:lastColumn="0" w:noHBand="0" w:noVBand="1"/>
      </w:tblPr>
      <w:tblGrid>
        <w:gridCol w:w="2557"/>
        <w:gridCol w:w="2557"/>
        <w:gridCol w:w="2557"/>
      </w:tblGrid>
      <w:tr w:rsidR="000C4222" w:rsidRPr="00D203F1" w14:paraId="65811029" w14:textId="77777777" w:rsidTr="00A7582C">
        <w:trPr>
          <w:trHeight w:val="68"/>
        </w:trPr>
        <w:tc>
          <w:tcPr>
            <w:tcW w:w="2557" w:type="dxa"/>
            <w:tcBorders>
              <w:top w:val="single" w:sz="6" w:space="0" w:color="C4E9CB"/>
              <w:left w:val="single" w:sz="6" w:space="0" w:color="C4E9CB"/>
              <w:bottom w:val="single" w:sz="18" w:space="0" w:color="FFFFFF"/>
              <w:right w:val="nil"/>
            </w:tcBorders>
            <w:shd w:val="clear" w:color="auto" w:fill="auto"/>
            <w:tcMar>
              <w:top w:w="72" w:type="dxa"/>
              <w:left w:w="144" w:type="dxa"/>
              <w:bottom w:w="72" w:type="dxa"/>
              <w:right w:w="144" w:type="dxa"/>
            </w:tcMar>
            <w:hideMark/>
          </w:tcPr>
          <w:p w14:paraId="39329FAB" w14:textId="77777777" w:rsidR="000C4222" w:rsidRPr="00D203F1" w:rsidRDefault="000C4222" w:rsidP="00A7582C">
            <w:pPr>
              <w:spacing w:after="0" w:line="240" w:lineRule="auto"/>
              <w:jc w:val="center"/>
              <w:rPr>
                <w:rFonts w:ascii="Times New Roman" w:eastAsia="Times New Roman" w:hAnsi="Times New Roman" w:cs="Times New Roman"/>
                <w:sz w:val="24"/>
                <w:szCs w:val="24"/>
              </w:rPr>
            </w:pPr>
            <w:r w:rsidRPr="00D203F1">
              <w:rPr>
                <w:rFonts w:ascii="Times New Roman" w:eastAsia="Times New Roman" w:hAnsi="Times New Roman" w:cs="Times New Roman"/>
                <w:b/>
                <w:bCs/>
                <w:color w:val="000000"/>
                <w:kern w:val="24"/>
                <w:sz w:val="24"/>
                <w:szCs w:val="24"/>
              </w:rPr>
              <w:t>Strategy</w:t>
            </w:r>
          </w:p>
        </w:tc>
        <w:tc>
          <w:tcPr>
            <w:tcW w:w="2557" w:type="dxa"/>
            <w:tcBorders>
              <w:top w:val="single" w:sz="6" w:space="0" w:color="C4E9CB"/>
              <w:left w:val="nil"/>
              <w:bottom w:val="single" w:sz="18" w:space="0" w:color="FFFFFF"/>
              <w:right w:val="nil"/>
            </w:tcBorders>
            <w:shd w:val="clear" w:color="auto" w:fill="auto"/>
            <w:tcMar>
              <w:top w:w="72" w:type="dxa"/>
              <w:left w:w="144" w:type="dxa"/>
              <w:bottom w:w="72" w:type="dxa"/>
              <w:right w:w="144" w:type="dxa"/>
            </w:tcMar>
            <w:hideMark/>
          </w:tcPr>
          <w:p w14:paraId="66243E3B" w14:textId="77777777" w:rsidR="000C4222" w:rsidRPr="00D203F1" w:rsidRDefault="000C4222" w:rsidP="00A7582C">
            <w:pPr>
              <w:spacing w:after="0" w:line="240" w:lineRule="auto"/>
              <w:jc w:val="center"/>
              <w:rPr>
                <w:rFonts w:ascii="Times New Roman" w:eastAsia="Times New Roman" w:hAnsi="Times New Roman" w:cs="Times New Roman"/>
                <w:sz w:val="24"/>
                <w:szCs w:val="24"/>
              </w:rPr>
            </w:pPr>
            <w:r w:rsidRPr="00D203F1">
              <w:rPr>
                <w:rFonts w:ascii="Times New Roman" w:eastAsia="Times New Roman" w:hAnsi="Times New Roman" w:cs="Times New Roman"/>
                <w:b/>
                <w:bCs/>
                <w:color w:val="000000"/>
                <w:kern w:val="24"/>
                <w:sz w:val="24"/>
                <w:szCs w:val="24"/>
              </w:rPr>
              <w:t>Male</w:t>
            </w:r>
          </w:p>
        </w:tc>
        <w:tc>
          <w:tcPr>
            <w:tcW w:w="2557" w:type="dxa"/>
            <w:tcBorders>
              <w:top w:val="single" w:sz="6" w:space="0" w:color="C4E9CB"/>
              <w:left w:val="nil"/>
              <w:bottom w:val="single" w:sz="18" w:space="0" w:color="FFFFFF"/>
              <w:right w:val="single" w:sz="6" w:space="0" w:color="C4E9CB"/>
            </w:tcBorders>
            <w:shd w:val="clear" w:color="auto" w:fill="auto"/>
            <w:tcMar>
              <w:top w:w="72" w:type="dxa"/>
              <w:left w:w="144" w:type="dxa"/>
              <w:bottom w:w="72" w:type="dxa"/>
              <w:right w:w="144" w:type="dxa"/>
            </w:tcMar>
            <w:hideMark/>
          </w:tcPr>
          <w:p w14:paraId="177458D8" w14:textId="77777777" w:rsidR="000C4222" w:rsidRPr="00D203F1" w:rsidRDefault="000C4222" w:rsidP="00A7582C">
            <w:pPr>
              <w:spacing w:after="0" w:line="240" w:lineRule="auto"/>
              <w:jc w:val="center"/>
              <w:rPr>
                <w:rFonts w:ascii="Times New Roman" w:eastAsia="Times New Roman" w:hAnsi="Times New Roman" w:cs="Times New Roman"/>
                <w:sz w:val="24"/>
                <w:szCs w:val="24"/>
              </w:rPr>
            </w:pPr>
            <w:r w:rsidRPr="00D203F1">
              <w:rPr>
                <w:rFonts w:ascii="Times New Roman" w:eastAsia="Times New Roman" w:hAnsi="Times New Roman" w:cs="Times New Roman"/>
                <w:b/>
                <w:bCs/>
                <w:color w:val="000000"/>
                <w:kern w:val="24"/>
                <w:sz w:val="24"/>
                <w:szCs w:val="24"/>
              </w:rPr>
              <w:t>Female</w:t>
            </w:r>
          </w:p>
        </w:tc>
      </w:tr>
      <w:tr w:rsidR="000C4222" w:rsidRPr="00D203F1" w14:paraId="77139EE4" w14:textId="77777777" w:rsidTr="00A7582C">
        <w:trPr>
          <w:trHeight w:val="68"/>
        </w:trPr>
        <w:tc>
          <w:tcPr>
            <w:tcW w:w="2557" w:type="dxa"/>
            <w:tcBorders>
              <w:top w:val="single" w:sz="18" w:space="0" w:color="FFFFFF"/>
              <w:left w:val="single" w:sz="6" w:space="0" w:color="C4E9CB"/>
              <w:bottom w:val="nil"/>
              <w:right w:val="nil"/>
            </w:tcBorders>
            <w:shd w:val="clear" w:color="auto" w:fill="FFFFFF"/>
            <w:tcMar>
              <w:top w:w="72" w:type="dxa"/>
              <w:left w:w="144" w:type="dxa"/>
              <w:bottom w:w="72" w:type="dxa"/>
              <w:right w:w="144" w:type="dxa"/>
            </w:tcMar>
            <w:hideMark/>
          </w:tcPr>
          <w:p w14:paraId="2355EFDB" w14:textId="77777777" w:rsidR="000C4222" w:rsidRPr="00D203F1" w:rsidRDefault="000C4222" w:rsidP="00A7582C">
            <w:pPr>
              <w:spacing w:after="0" w:line="240" w:lineRule="auto"/>
              <w:rPr>
                <w:rFonts w:ascii="Times New Roman" w:eastAsia="Times New Roman" w:hAnsi="Times New Roman" w:cs="Times New Roman"/>
                <w:sz w:val="24"/>
                <w:szCs w:val="24"/>
              </w:rPr>
            </w:pPr>
            <w:r w:rsidRPr="00D203F1">
              <w:rPr>
                <w:rFonts w:ascii="Times New Roman" w:eastAsia="Times New Roman" w:hAnsi="Times New Roman" w:cs="Times New Roman"/>
                <w:color w:val="000000"/>
                <w:kern w:val="24"/>
                <w:sz w:val="24"/>
                <w:szCs w:val="24"/>
              </w:rPr>
              <w:t>Savings</w:t>
            </w:r>
          </w:p>
        </w:tc>
        <w:tc>
          <w:tcPr>
            <w:tcW w:w="2557" w:type="dxa"/>
            <w:tcBorders>
              <w:top w:val="single" w:sz="18" w:space="0" w:color="FFFFFF"/>
              <w:left w:val="nil"/>
              <w:bottom w:val="nil"/>
              <w:right w:val="nil"/>
            </w:tcBorders>
            <w:shd w:val="clear" w:color="auto" w:fill="FFFFFF"/>
            <w:tcMar>
              <w:top w:w="72" w:type="dxa"/>
              <w:left w:w="144" w:type="dxa"/>
              <w:bottom w:w="72" w:type="dxa"/>
              <w:right w:w="144" w:type="dxa"/>
            </w:tcMar>
            <w:hideMark/>
          </w:tcPr>
          <w:p w14:paraId="32DF5ACF" w14:textId="77777777" w:rsidR="000C4222" w:rsidRPr="00D203F1" w:rsidRDefault="000C4222" w:rsidP="00A7582C">
            <w:pPr>
              <w:spacing w:after="0" w:line="240" w:lineRule="auto"/>
              <w:jc w:val="center"/>
              <w:rPr>
                <w:rFonts w:ascii="Times New Roman" w:eastAsia="Times New Roman" w:hAnsi="Times New Roman" w:cs="Times New Roman"/>
                <w:sz w:val="24"/>
                <w:szCs w:val="24"/>
              </w:rPr>
            </w:pPr>
            <w:r w:rsidRPr="00D203F1">
              <w:rPr>
                <w:rFonts w:ascii="Times New Roman" w:eastAsia="Times New Roman" w:hAnsi="Times New Roman" w:cs="Times New Roman"/>
                <w:color w:val="000000"/>
                <w:kern w:val="24"/>
                <w:sz w:val="24"/>
                <w:szCs w:val="24"/>
              </w:rPr>
              <w:t>54</w:t>
            </w:r>
          </w:p>
        </w:tc>
        <w:tc>
          <w:tcPr>
            <w:tcW w:w="2557" w:type="dxa"/>
            <w:tcBorders>
              <w:top w:val="single" w:sz="18" w:space="0" w:color="FFFFFF"/>
              <w:left w:val="nil"/>
              <w:bottom w:val="nil"/>
              <w:right w:val="single" w:sz="6" w:space="0" w:color="C4E9CB"/>
            </w:tcBorders>
            <w:shd w:val="clear" w:color="auto" w:fill="FFFFFF"/>
            <w:tcMar>
              <w:top w:w="72" w:type="dxa"/>
              <w:left w:w="144" w:type="dxa"/>
              <w:bottom w:w="72" w:type="dxa"/>
              <w:right w:w="144" w:type="dxa"/>
            </w:tcMar>
            <w:hideMark/>
          </w:tcPr>
          <w:p w14:paraId="3DAB7E28" w14:textId="77777777" w:rsidR="000C4222" w:rsidRPr="00D203F1" w:rsidRDefault="000C4222" w:rsidP="00A7582C">
            <w:pPr>
              <w:spacing w:after="0" w:line="240" w:lineRule="auto"/>
              <w:jc w:val="center"/>
              <w:rPr>
                <w:rFonts w:ascii="Times New Roman" w:eastAsia="Times New Roman" w:hAnsi="Times New Roman" w:cs="Times New Roman"/>
                <w:sz w:val="24"/>
                <w:szCs w:val="24"/>
              </w:rPr>
            </w:pPr>
            <w:r w:rsidRPr="00D203F1">
              <w:rPr>
                <w:rFonts w:ascii="Times New Roman" w:eastAsia="Times New Roman" w:hAnsi="Times New Roman" w:cs="Times New Roman"/>
                <w:color w:val="000000"/>
                <w:kern w:val="24"/>
                <w:sz w:val="24"/>
                <w:szCs w:val="24"/>
              </w:rPr>
              <w:t>13</w:t>
            </w:r>
          </w:p>
        </w:tc>
      </w:tr>
      <w:tr w:rsidR="000C4222" w:rsidRPr="00D203F1" w14:paraId="3C1D20BB" w14:textId="77777777" w:rsidTr="00A7582C">
        <w:trPr>
          <w:trHeight w:val="68"/>
        </w:trPr>
        <w:tc>
          <w:tcPr>
            <w:tcW w:w="2557" w:type="dxa"/>
            <w:tcBorders>
              <w:top w:val="nil"/>
              <w:left w:val="single" w:sz="6" w:space="0" w:color="C4E9CB"/>
              <w:bottom w:val="nil"/>
              <w:right w:val="nil"/>
            </w:tcBorders>
            <w:shd w:val="clear" w:color="auto" w:fill="auto"/>
            <w:tcMar>
              <w:top w:w="72" w:type="dxa"/>
              <w:left w:w="144" w:type="dxa"/>
              <w:bottom w:w="72" w:type="dxa"/>
              <w:right w:w="144" w:type="dxa"/>
            </w:tcMar>
            <w:hideMark/>
          </w:tcPr>
          <w:p w14:paraId="46C39347" w14:textId="77777777" w:rsidR="000C4222" w:rsidRPr="00D203F1" w:rsidRDefault="000C4222" w:rsidP="00A7582C">
            <w:pPr>
              <w:spacing w:after="0" w:line="240" w:lineRule="auto"/>
              <w:rPr>
                <w:rFonts w:ascii="Times New Roman" w:eastAsia="Times New Roman" w:hAnsi="Times New Roman" w:cs="Times New Roman"/>
                <w:sz w:val="24"/>
                <w:szCs w:val="24"/>
              </w:rPr>
            </w:pPr>
            <w:r w:rsidRPr="00D203F1">
              <w:rPr>
                <w:rFonts w:ascii="Times New Roman" w:eastAsia="Times New Roman" w:hAnsi="Times New Roman" w:cs="Times New Roman"/>
                <w:color w:val="000000"/>
                <w:kern w:val="24"/>
                <w:sz w:val="24"/>
                <w:szCs w:val="24"/>
              </w:rPr>
              <w:t>Ask relatives for help</w:t>
            </w:r>
          </w:p>
        </w:tc>
        <w:tc>
          <w:tcPr>
            <w:tcW w:w="2557" w:type="dxa"/>
            <w:tcBorders>
              <w:top w:val="nil"/>
              <w:left w:val="nil"/>
              <w:bottom w:val="nil"/>
              <w:right w:val="nil"/>
            </w:tcBorders>
            <w:shd w:val="clear" w:color="auto" w:fill="auto"/>
            <w:tcMar>
              <w:top w:w="72" w:type="dxa"/>
              <w:left w:w="144" w:type="dxa"/>
              <w:bottom w:w="72" w:type="dxa"/>
              <w:right w:w="144" w:type="dxa"/>
            </w:tcMar>
            <w:hideMark/>
          </w:tcPr>
          <w:p w14:paraId="57F5EDC6" w14:textId="77777777" w:rsidR="000C4222" w:rsidRPr="00D203F1" w:rsidRDefault="000C4222" w:rsidP="00A7582C">
            <w:pPr>
              <w:spacing w:after="0" w:line="240" w:lineRule="auto"/>
              <w:jc w:val="center"/>
              <w:rPr>
                <w:rFonts w:ascii="Times New Roman" w:eastAsia="Times New Roman" w:hAnsi="Times New Roman" w:cs="Times New Roman"/>
                <w:sz w:val="24"/>
                <w:szCs w:val="24"/>
              </w:rPr>
            </w:pPr>
            <w:r w:rsidRPr="00D203F1">
              <w:rPr>
                <w:rFonts w:ascii="Times New Roman" w:eastAsia="Times New Roman" w:hAnsi="Times New Roman" w:cs="Times New Roman"/>
                <w:color w:val="000000"/>
                <w:kern w:val="24"/>
                <w:sz w:val="24"/>
                <w:szCs w:val="24"/>
              </w:rPr>
              <w:t>28</w:t>
            </w:r>
          </w:p>
        </w:tc>
        <w:tc>
          <w:tcPr>
            <w:tcW w:w="2557" w:type="dxa"/>
            <w:tcBorders>
              <w:top w:val="nil"/>
              <w:left w:val="nil"/>
              <w:bottom w:val="nil"/>
              <w:right w:val="single" w:sz="6" w:space="0" w:color="C4E9CB"/>
            </w:tcBorders>
            <w:shd w:val="clear" w:color="auto" w:fill="auto"/>
            <w:tcMar>
              <w:top w:w="72" w:type="dxa"/>
              <w:left w:w="144" w:type="dxa"/>
              <w:bottom w:w="72" w:type="dxa"/>
              <w:right w:w="144" w:type="dxa"/>
            </w:tcMar>
            <w:hideMark/>
          </w:tcPr>
          <w:p w14:paraId="10AF9CC0" w14:textId="77777777" w:rsidR="000C4222" w:rsidRPr="00D203F1" w:rsidRDefault="000C4222" w:rsidP="00A7582C">
            <w:pPr>
              <w:spacing w:after="0" w:line="240" w:lineRule="auto"/>
              <w:jc w:val="center"/>
              <w:rPr>
                <w:rFonts w:ascii="Times New Roman" w:eastAsia="Times New Roman" w:hAnsi="Times New Roman" w:cs="Times New Roman"/>
                <w:sz w:val="24"/>
                <w:szCs w:val="24"/>
              </w:rPr>
            </w:pPr>
            <w:r w:rsidRPr="00D203F1">
              <w:rPr>
                <w:rFonts w:ascii="Times New Roman" w:eastAsia="Times New Roman" w:hAnsi="Times New Roman" w:cs="Times New Roman"/>
                <w:color w:val="000000"/>
                <w:kern w:val="24"/>
                <w:sz w:val="24"/>
                <w:szCs w:val="24"/>
              </w:rPr>
              <w:t>7</w:t>
            </w:r>
          </w:p>
        </w:tc>
      </w:tr>
      <w:tr w:rsidR="000C4222" w:rsidRPr="00D203F1" w14:paraId="14A78EEA" w14:textId="77777777" w:rsidTr="00A7582C">
        <w:trPr>
          <w:trHeight w:val="68"/>
        </w:trPr>
        <w:tc>
          <w:tcPr>
            <w:tcW w:w="2557" w:type="dxa"/>
            <w:tcBorders>
              <w:top w:val="nil"/>
              <w:left w:val="single" w:sz="6" w:space="0" w:color="C4E9CB"/>
              <w:bottom w:val="nil"/>
              <w:right w:val="nil"/>
            </w:tcBorders>
            <w:shd w:val="clear" w:color="auto" w:fill="FFFFFF"/>
            <w:tcMar>
              <w:top w:w="72" w:type="dxa"/>
              <w:left w:w="144" w:type="dxa"/>
              <w:bottom w:w="72" w:type="dxa"/>
              <w:right w:w="144" w:type="dxa"/>
            </w:tcMar>
            <w:hideMark/>
          </w:tcPr>
          <w:p w14:paraId="447D7B80" w14:textId="77777777" w:rsidR="000C4222" w:rsidRPr="00D203F1" w:rsidRDefault="000C4222" w:rsidP="00A7582C">
            <w:pPr>
              <w:spacing w:after="0" w:line="240" w:lineRule="auto"/>
              <w:rPr>
                <w:rFonts w:ascii="Times New Roman" w:eastAsia="Times New Roman" w:hAnsi="Times New Roman" w:cs="Times New Roman"/>
                <w:sz w:val="24"/>
                <w:szCs w:val="24"/>
              </w:rPr>
            </w:pPr>
            <w:r w:rsidRPr="00D203F1">
              <w:rPr>
                <w:rFonts w:ascii="Times New Roman" w:eastAsia="Times New Roman" w:hAnsi="Times New Roman" w:cs="Times New Roman"/>
                <w:color w:val="000000"/>
                <w:kern w:val="24"/>
                <w:sz w:val="24"/>
                <w:szCs w:val="24"/>
              </w:rPr>
              <w:t>Took loan</w:t>
            </w:r>
          </w:p>
        </w:tc>
        <w:tc>
          <w:tcPr>
            <w:tcW w:w="2557" w:type="dxa"/>
            <w:tcBorders>
              <w:top w:val="nil"/>
              <w:left w:val="nil"/>
              <w:bottom w:val="nil"/>
              <w:right w:val="nil"/>
            </w:tcBorders>
            <w:shd w:val="clear" w:color="auto" w:fill="FFFFFF"/>
            <w:tcMar>
              <w:top w:w="72" w:type="dxa"/>
              <w:left w:w="144" w:type="dxa"/>
              <w:bottom w:w="72" w:type="dxa"/>
              <w:right w:w="144" w:type="dxa"/>
            </w:tcMar>
            <w:hideMark/>
          </w:tcPr>
          <w:p w14:paraId="1CF7C7FA" w14:textId="77777777" w:rsidR="000C4222" w:rsidRPr="00D203F1" w:rsidRDefault="000C4222" w:rsidP="00A7582C">
            <w:pPr>
              <w:spacing w:after="0" w:line="240" w:lineRule="auto"/>
              <w:jc w:val="center"/>
              <w:rPr>
                <w:rFonts w:ascii="Times New Roman" w:eastAsia="Times New Roman" w:hAnsi="Times New Roman" w:cs="Times New Roman"/>
                <w:sz w:val="24"/>
                <w:szCs w:val="24"/>
              </w:rPr>
            </w:pPr>
            <w:r w:rsidRPr="00D203F1">
              <w:rPr>
                <w:rFonts w:ascii="Times New Roman" w:eastAsia="Times New Roman" w:hAnsi="Times New Roman" w:cs="Times New Roman"/>
                <w:color w:val="000000"/>
                <w:kern w:val="24"/>
                <w:sz w:val="24"/>
                <w:szCs w:val="24"/>
              </w:rPr>
              <w:t>98</w:t>
            </w:r>
          </w:p>
        </w:tc>
        <w:tc>
          <w:tcPr>
            <w:tcW w:w="2557" w:type="dxa"/>
            <w:tcBorders>
              <w:top w:val="nil"/>
              <w:left w:val="nil"/>
              <w:bottom w:val="nil"/>
              <w:right w:val="single" w:sz="6" w:space="0" w:color="C4E9CB"/>
            </w:tcBorders>
            <w:shd w:val="clear" w:color="auto" w:fill="FFFFFF"/>
            <w:tcMar>
              <w:top w:w="72" w:type="dxa"/>
              <w:left w:w="144" w:type="dxa"/>
              <w:bottom w:w="72" w:type="dxa"/>
              <w:right w:w="144" w:type="dxa"/>
            </w:tcMar>
            <w:hideMark/>
          </w:tcPr>
          <w:p w14:paraId="68BF7991" w14:textId="77777777" w:rsidR="000C4222" w:rsidRPr="00D203F1" w:rsidRDefault="000C4222" w:rsidP="00A7582C">
            <w:pPr>
              <w:spacing w:after="0" w:line="240" w:lineRule="auto"/>
              <w:jc w:val="center"/>
              <w:rPr>
                <w:rFonts w:ascii="Times New Roman" w:eastAsia="Times New Roman" w:hAnsi="Times New Roman" w:cs="Times New Roman"/>
                <w:sz w:val="24"/>
                <w:szCs w:val="24"/>
              </w:rPr>
            </w:pPr>
            <w:r w:rsidRPr="00D203F1">
              <w:rPr>
                <w:rFonts w:ascii="Times New Roman" w:eastAsia="Times New Roman" w:hAnsi="Times New Roman" w:cs="Times New Roman"/>
                <w:color w:val="000000"/>
                <w:kern w:val="24"/>
                <w:sz w:val="24"/>
                <w:szCs w:val="24"/>
              </w:rPr>
              <w:t>72</w:t>
            </w:r>
          </w:p>
        </w:tc>
      </w:tr>
      <w:tr w:rsidR="000C4222" w:rsidRPr="00D203F1" w14:paraId="152F21FB" w14:textId="77777777" w:rsidTr="00A7582C">
        <w:trPr>
          <w:trHeight w:val="68"/>
        </w:trPr>
        <w:tc>
          <w:tcPr>
            <w:tcW w:w="2557" w:type="dxa"/>
            <w:tcBorders>
              <w:top w:val="nil"/>
              <w:left w:val="single" w:sz="6" w:space="0" w:color="C4E9CB"/>
              <w:bottom w:val="nil"/>
              <w:right w:val="nil"/>
            </w:tcBorders>
            <w:shd w:val="clear" w:color="auto" w:fill="auto"/>
            <w:tcMar>
              <w:top w:w="72" w:type="dxa"/>
              <w:left w:w="144" w:type="dxa"/>
              <w:bottom w:w="72" w:type="dxa"/>
              <w:right w:w="144" w:type="dxa"/>
            </w:tcMar>
            <w:hideMark/>
          </w:tcPr>
          <w:p w14:paraId="7B22554F" w14:textId="77777777" w:rsidR="000C4222" w:rsidRPr="00D203F1" w:rsidRDefault="000C4222" w:rsidP="00A7582C">
            <w:pPr>
              <w:spacing w:after="0" w:line="240" w:lineRule="auto"/>
              <w:rPr>
                <w:rFonts w:ascii="Times New Roman" w:eastAsia="Times New Roman" w:hAnsi="Times New Roman" w:cs="Times New Roman"/>
                <w:sz w:val="24"/>
                <w:szCs w:val="24"/>
              </w:rPr>
            </w:pPr>
            <w:r w:rsidRPr="00D203F1">
              <w:rPr>
                <w:rFonts w:ascii="Times New Roman" w:eastAsia="Times New Roman" w:hAnsi="Times New Roman" w:cs="Times New Roman"/>
                <w:color w:val="000000"/>
                <w:kern w:val="24"/>
                <w:sz w:val="24"/>
                <w:szCs w:val="24"/>
              </w:rPr>
              <w:t>Pledged jewels</w:t>
            </w:r>
          </w:p>
        </w:tc>
        <w:tc>
          <w:tcPr>
            <w:tcW w:w="2557" w:type="dxa"/>
            <w:tcBorders>
              <w:top w:val="nil"/>
              <w:left w:val="nil"/>
              <w:bottom w:val="nil"/>
              <w:right w:val="nil"/>
            </w:tcBorders>
            <w:shd w:val="clear" w:color="auto" w:fill="auto"/>
            <w:tcMar>
              <w:top w:w="72" w:type="dxa"/>
              <w:left w:w="144" w:type="dxa"/>
              <w:bottom w:w="72" w:type="dxa"/>
              <w:right w:w="144" w:type="dxa"/>
            </w:tcMar>
            <w:hideMark/>
          </w:tcPr>
          <w:p w14:paraId="6F2FC1A4" w14:textId="77777777" w:rsidR="000C4222" w:rsidRPr="00D203F1" w:rsidRDefault="000C4222" w:rsidP="00A7582C">
            <w:pPr>
              <w:spacing w:after="0" w:line="240" w:lineRule="auto"/>
              <w:jc w:val="center"/>
              <w:rPr>
                <w:rFonts w:ascii="Times New Roman" w:eastAsia="Times New Roman" w:hAnsi="Times New Roman" w:cs="Times New Roman"/>
                <w:sz w:val="24"/>
                <w:szCs w:val="24"/>
              </w:rPr>
            </w:pPr>
            <w:r w:rsidRPr="00D203F1">
              <w:rPr>
                <w:rFonts w:ascii="Times New Roman" w:eastAsia="Times New Roman" w:hAnsi="Times New Roman" w:cs="Times New Roman"/>
                <w:color w:val="000000"/>
                <w:kern w:val="24"/>
                <w:sz w:val="24"/>
                <w:szCs w:val="24"/>
              </w:rPr>
              <w:t>27</w:t>
            </w:r>
          </w:p>
        </w:tc>
        <w:tc>
          <w:tcPr>
            <w:tcW w:w="2557" w:type="dxa"/>
            <w:tcBorders>
              <w:top w:val="nil"/>
              <w:left w:val="nil"/>
              <w:bottom w:val="nil"/>
              <w:right w:val="single" w:sz="6" w:space="0" w:color="C4E9CB"/>
            </w:tcBorders>
            <w:shd w:val="clear" w:color="auto" w:fill="auto"/>
            <w:tcMar>
              <w:top w:w="72" w:type="dxa"/>
              <w:left w:w="144" w:type="dxa"/>
              <w:bottom w:w="72" w:type="dxa"/>
              <w:right w:w="144" w:type="dxa"/>
            </w:tcMar>
            <w:hideMark/>
          </w:tcPr>
          <w:p w14:paraId="162499DB" w14:textId="77777777" w:rsidR="000C4222" w:rsidRPr="00D203F1" w:rsidRDefault="000C4222" w:rsidP="00A7582C">
            <w:pPr>
              <w:spacing w:after="0" w:line="240" w:lineRule="auto"/>
              <w:jc w:val="center"/>
              <w:rPr>
                <w:rFonts w:ascii="Times New Roman" w:eastAsia="Times New Roman" w:hAnsi="Times New Roman" w:cs="Times New Roman"/>
                <w:sz w:val="24"/>
                <w:szCs w:val="24"/>
              </w:rPr>
            </w:pPr>
            <w:r w:rsidRPr="00D203F1">
              <w:rPr>
                <w:rFonts w:ascii="Times New Roman" w:eastAsia="Times New Roman" w:hAnsi="Times New Roman" w:cs="Times New Roman"/>
                <w:color w:val="000000"/>
                <w:kern w:val="24"/>
                <w:sz w:val="24"/>
                <w:szCs w:val="24"/>
              </w:rPr>
              <w:t>24</w:t>
            </w:r>
          </w:p>
        </w:tc>
      </w:tr>
      <w:tr w:rsidR="000C4222" w:rsidRPr="00D203F1" w14:paraId="3B7B5C29" w14:textId="77777777" w:rsidTr="00A7582C">
        <w:trPr>
          <w:trHeight w:val="68"/>
        </w:trPr>
        <w:tc>
          <w:tcPr>
            <w:tcW w:w="2557" w:type="dxa"/>
            <w:tcBorders>
              <w:top w:val="nil"/>
              <w:left w:val="single" w:sz="6" w:space="0" w:color="C4E9CB"/>
              <w:bottom w:val="single" w:sz="6" w:space="0" w:color="C4E9CB"/>
              <w:right w:val="nil"/>
            </w:tcBorders>
            <w:shd w:val="clear" w:color="auto" w:fill="FFFFFF"/>
            <w:tcMar>
              <w:top w:w="72" w:type="dxa"/>
              <w:left w:w="144" w:type="dxa"/>
              <w:bottom w:w="72" w:type="dxa"/>
              <w:right w:w="144" w:type="dxa"/>
            </w:tcMar>
            <w:hideMark/>
          </w:tcPr>
          <w:p w14:paraId="4C374F3B" w14:textId="77777777" w:rsidR="000C4222" w:rsidRPr="00D203F1" w:rsidRDefault="000C4222" w:rsidP="00A7582C">
            <w:pPr>
              <w:spacing w:after="0" w:line="240" w:lineRule="auto"/>
              <w:rPr>
                <w:rFonts w:ascii="Times New Roman" w:eastAsia="Times New Roman" w:hAnsi="Times New Roman" w:cs="Times New Roman"/>
                <w:sz w:val="24"/>
                <w:szCs w:val="24"/>
              </w:rPr>
            </w:pPr>
            <w:r w:rsidRPr="00D203F1">
              <w:rPr>
                <w:rFonts w:ascii="Times New Roman" w:eastAsia="Times New Roman" w:hAnsi="Times New Roman" w:cs="Times New Roman"/>
                <w:color w:val="000000"/>
                <w:kern w:val="24"/>
                <w:sz w:val="24"/>
                <w:szCs w:val="24"/>
              </w:rPr>
              <w:t>Cut back on food</w:t>
            </w:r>
          </w:p>
        </w:tc>
        <w:tc>
          <w:tcPr>
            <w:tcW w:w="2557" w:type="dxa"/>
            <w:tcBorders>
              <w:top w:val="nil"/>
              <w:left w:val="nil"/>
              <w:bottom w:val="single" w:sz="6" w:space="0" w:color="C4E9CB"/>
              <w:right w:val="nil"/>
            </w:tcBorders>
            <w:shd w:val="clear" w:color="auto" w:fill="FFFFFF"/>
            <w:tcMar>
              <w:top w:w="72" w:type="dxa"/>
              <w:left w:w="144" w:type="dxa"/>
              <w:bottom w:w="72" w:type="dxa"/>
              <w:right w:w="144" w:type="dxa"/>
            </w:tcMar>
            <w:hideMark/>
          </w:tcPr>
          <w:p w14:paraId="00E77B5B" w14:textId="77777777" w:rsidR="000C4222" w:rsidRPr="00D203F1" w:rsidRDefault="000C4222" w:rsidP="00A7582C">
            <w:pPr>
              <w:spacing w:after="0" w:line="240" w:lineRule="auto"/>
              <w:jc w:val="center"/>
              <w:rPr>
                <w:rFonts w:ascii="Times New Roman" w:eastAsia="Times New Roman" w:hAnsi="Times New Roman" w:cs="Times New Roman"/>
                <w:sz w:val="24"/>
                <w:szCs w:val="24"/>
              </w:rPr>
            </w:pPr>
            <w:r w:rsidRPr="00D203F1">
              <w:rPr>
                <w:rFonts w:ascii="Times New Roman" w:eastAsia="Times New Roman" w:hAnsi="Times New Roman" w:cs="Times New Roman"/>
                <w:color w:val="000000"/>
                <w:kern w:val="24"/>
                <w:sz w:val="24"/>
                <w:szCs w:val="24"/>
              </w:rPr>
              <w:t>6</w:t>
            </w:r>
          </w:p>
        </w:tc>
        <w:tc>
          <w:tcPr>
            <w:tcW w:w="2557" w:type="dxa"/>
            <w:tcBorders>
              <w:top w:val="nil"/>
              <w:left w:val="nil"/>
              <w:bottom w:val="single" w:sz="6" w:space="0" w:color="C4E9CB"/>
              <w:right w:val="single" w:sz="6" w:space="0" w:color="C4E9CB"/>
            </w:tcBorders>
            <w:shd w:val="clear" w:color="auto" w:fill="FFFFFF"/>
            <w:tcMar>
              <w:top w:w="72" w:type="dxa"/>
              <w:left w:w="144" w:type="dxa"/>
              <w:bottom w:w="72" w:type="dxa"/>
              <w:right w:w="144" w:type="dxa"/>
            </w:tcMar>
            <w:hideMark/>
          </w:tcPr>
          <w:p w14:paraId="4B73FB45" w14:textId="77777777" w:rsidR="000C4222" w:rsidRPr="00D203F1" w:rsidRDefault="000C4222" w:rsidP="00A7582C">
            <w:pPr>
              <w:spacing w:after="0" w:line="240" w:lineRule="auto"/>
              <w:jc w:val="center"/>
              <w:rPr>
                <w:rFonts w:ascii="Times New Roman" w:eastAsia="Times New Roman" w:hAnsi="Times New Roman" w:cs="Times New Roman"/>
                <w:sz w:val="24"/>
                <w:szCs w:val="24"/>
              </w:rPr>
            </w:pPr>
            <w:r w:rsidRPr="00D203F1">
              <w:rPr>
                <w:rFonts w:ascii="Times New Roman" w:eastAsia="Times New Roman" w:hAnsi="Times New Roman" w:cs="Times New Roman"/>
                <w:color w:val="000000"/>
                <w:kern w:val="24"/>
                <w:sz w:val="24"/>
                <w:szCs w:val="24"/>
              </w:rPr>
              <w:t>15</w:t>
            </w:r>
          </w:p>
        </w:tc>
      </w:tr>
    </w:tbl>
    <w:p w14:paraId="068B6AE3" w14:textId="77777777" w:rsidR="000C4222" w:rsidRPr="00D203F1" w:rsidRDefault="000C4222" w:rsidP="000C4222">
      <w:pPr>
        <w:spacing w:after="0" w:line="480" w:lineRule="auto"/>
        <w:rPr>
          <w:rFonts w:ascii="Times New Roman" w:hAnsi="Times New Roman" w:cs="Times New Roman"/>
          <w:sz w:val="24"/>
          <w:szCs w:val="24"/>
        </w:rPr>
      </w:pPr>
      <w:r w:rsidRPr="00D203F1">
        <w:rPr>
          <w:rFonts w:ascii="Times New Roman" w:hAnsi="Times New Roman" w:cs="Times New Roman"/>
          <w:sz w:val="24"/>
          <w:szCs w:val="24"/>
        </w:rPr>
        <w:t>df=4,  X</w:t>
      </w:r>
      <w:r w:rsidRPr="00D203F1">
        <w:rPr>
          <w:rFonts w:ascii="Times New Roman" w:hAnsi="Times New Roman" w:cs="Times New Roman"/>
          <w:sz w:val="24"/>
          <w:szCs w:val="24"/>
          <w:vertAlign w:val="superscript"/>
        </w:rPr>
        <w:t>2</w:t>
      </w:r>
      <w:r w:rsidRPr="00D203F1">
        <w:rPr>
          <w:rFonts w:ascii="Times New Roman" w:hAnsi="Times New Roman" w:cs="Times New Roman"/>
          <w:sz w:val="24"/>
          <w:szCs w:val="24"/>
        </w:rPr>
        <w:t xml:space="preserve"> = 27.73 , p&lt;.01</w:t>
      </w:r>
    </w:p>
    <w:p w14:paraId="31D5D1AE" w14:textId="55BF6A1C" w:rsidR="00865000" w:rsidRDefault="000C4222" w:rsidP="00831BFF">
      <w:pPr>
        <w:spacing w:after="0" w:line="480" w:lineRule="auto"/>
        <w:ind w:firstLine="720"/>
        <w:rPr>
          <w:rFonts w:ascii="Times New Roman" w:hAnsi="Times New Roman" w:cs="Times New Roman"/>
          <w:sz w:val="24"/>
          <w:szCs w:val="24"/>
        </w:rPr>
      </w:pPr>
      <w:r w:rsidRPr="00D203F1">
        <w:rPr>
          <w:rFonts w:ascii="Times New Roman" w:hAnsi="Times New Roman" w:cs="Times New Roman"/>
          <w:sz w:val="24"/>
          <w:szCs w:val="24"/>
        </w:rPr>
        <w:lastRenderedPageBreak/>
        <w:t xml:space="preserve">However, the regression results for the likelihood of resorting to a reactive coping strategy as predicted by sex, power and class measures are presented in Table 3.  </w:t>
      </w:r>
      <w:r w:rsidR="008856F8">
        <w:rPr>
          <w:rFonts w:ascii="Times New Roman" w:hAnsi="Times New Roman" w:cs="Times New Roman"/>
          <w:sz w:val="24"/>
          <w:szCs w:val="24"/>
        </w:rPr>
        <w:t>W</w:t>
      </w:r>
      <w:r w:rsidRPr="00D203F1">
        <w:rPr>
          <w:rFonts w:ascii="Times New Roman" w:hAnsi="Times New Roman" w:cs="Times New Roman"/>
          <w:sz w:val="24"/>
          <w:szCs w:val="24"/>
        </w:rPr>
        <w:t>omen are</w:t>
      </w:r>
      <w:r w:rsidR="008856F8">
        <w:rPr>
          <w:rFonts w:ascii="Times New Roman" w:hAnsi="Times New Roman" w:cs="Times New Roman"/>
          <w:sz w:val="24"/>
          <w:szCs w:val="24"/>
        </w:rPr>
        <w:t>, in fact,</w:t>
      </w:r>
      <w:r w:rsidRPr="00D203F1">
        <w:rPr>
          <w:rFonts w:ascii="Times New Roman" w:hAnsi="Times New Roman" w:cs="Times New Roman"/>
          <w:sz w:val="24"/>
          <w:szCs w:val="24"/>
        </w:rPr>
        <w:t xml:space="preserve"> more likely than men to pursue reactive coping strategies (Table 3, model 1</w:t>
      </w:r>
      <w:r w:rsidR="008856F8">
        <w:rPr>
          <w:rFonts w:ascii="Times New Roman" w:hAnsi="Times New Roman" w:cs="Times New Roman"/>
          <w:sz w:val="24"/>
          <w:szCs w:val="24"/>
        </w:rPr>
        <w:t xml:space="preserve">, </w:t>
      </w:r>
      <w:r w:rsidRPr="00D203F1">
        <w:rPr>
          <w:rFonts w:ascii="Times New Roman" w:hAnsi="Times New Roman" w:cs="Times New Roman"/>
          <w:sz w:val="24"/>
          <w:szCs w:val="24"/>
        </w:rPr>
        <w:t>b=0.69</w:t>
      </w:r>
      <w:r w:rsidR="008856F8">
        <w:rPr>
          <w:rFonts w:ascii="Times New Roman" w:hAnsi="Times New Roman" w:cs="Times New Roman"/>
          <w:sz w:val="24"/>
          <w:szCs w:val="24"/>
        </w:rPr>
        <w:t>,</w:t>
      </w:r>
      <w:r w:rsidRPr="00D203F1">
        <w:rPr>
          <w:rFonts w:ascii="Times New Roman" w:hAnsi="Times New Roman" w:cs="Times New Roman"/>
          <w:sz w:val="24"/>
          <w:szCs w:val="24"/>
        </w:rPr>
        <w:t xml:space="preserve"> p=0.02)</w:t>
      </w:r>
      <w:r w:rsidR="008856F8">
        <w:rPr>
          <w:rFonts w:ascii="Times New Roman" w:hAnsi="Times New Roman" w:cs="Times New Roman"/>
          <w:sz w:val="24"/>
          <w:szCs w:val="24"/>
        </w:rPr>
        <w:t xml:space="preserve"> in this sample. However</w:t>
      </w:r>
      <w:r w:rsidRPr="00D203F1">
        <w:rPr>
          <w:rFonts w:ascii="Times New Roman" w:hAnsi="Times New Roman" w:cs="Times New Roman"/>
          <w:sz w:val="24"/>
          <w:szCs w:val="24"/>
        </w:rPr>
        <w:t xml:space="preserve">, this effect does not hold when controlling for both main effect variables and interaction effect variables, possibly due to </w:t>
      </w:r>
      <w:r w:rsidR="002225AE">
        <w:rPr>
          <w:rFonts w:ascii="Times New Roman" w:hAnsi="Times New Roman" w:cs="Times New Roman"/>
          <w:sz w:val="24"/>
          <w:szCs w:val="24"/>
        </w:rPr>
        <w:t xml:space="preserve">important interactions </w:t>
      </w:r>
      <w:r w:rsidR="008856F8">
        <w:rPr>
          <w:rFonts w:ascii="Times New Roman" w:hAnsi="Times New Roman" w:cs="Times New Roman"/>
          <w:sz w:val="24"/>
          <w:szCs w:val="24"/>
        </w:rPr>
        <w:t xml:space="preserve">between sex and </w:t>
      </w:r>
      <w:r w:rsidRPr="00D203F1">
        <w:rPr>
          <w:rFonts w:ascii="Times New Roman" w:hAnsi="Times New Roman" w:cs="Times New Roman"/>
          <w:sz w:val="24"/>
          <w:szCs w:val="24"/>
        </w:rPr>
        <w:t>these other variables (Table 3, model</w:t>
      </w:r>
      <w:r w:rsidR="008856F8">
        <w:rPr>
          <w:rFonts w:ascii="Times New Roman" w:hAnsi="Times New Roman" w:cs="Times New Roman"/>
          <w:sz w:val="24"/>
          <w:szCs w:val="24"/>
        </w:rPr>
        <w:t>s</w:t>
      </w:r>
      <w:r w:rsidRPr="00D203F1">
        <w:rPr>
          <w:rFonts w:ascii="Times New Roman" w:hAnsi="Times New Roman" w:cs="Times New Roman"/>
          <w:sz w:val="24"/>
          <w:szCs w:val="24"/>
        </w:rPr>
        <w:t xml:space="preserve"> 2 &amp; 3). In other words, the sex divide is driven by other factors that </w:t>
      </w:r>
      <w:r w:rsidR="002225AE">
        <w:rPr>
          <w:rFonts w:ascii="Times New Roman" w:hAnsi="Times New Roman" w:cs="Times New Roman"/>
          <w:sz w:val="24"/>
          <w:szCs w:val="24"/>
        </w:rPr>
        <w:t xml:space="preserve">condition the impact of </w:t>
      </w:r>
      <w:r w:rsidRPr="00D203F1">
        <w:rPr>
          <w:rFonts w:ascii="Times New Roman" w:hAnsi="Times New Roman" w:cs="Times New Roman"/>
          <w:sz w:val="24"/>
          <w:szCs w:val="24"/>
        </w:rPr>
        <w:t>sex</w:t>
      </w:r>
      <w:r w:rsidR="002225AE">
        <w:rPr>
          <w:rFonts w:ascii="Times New Roman" w:hAnsi="Times New Roman" w:cs="Times New Roman"/>
          <w:sz w:val="24"/>
          <w:szCs w:val="24"/>
        </w:rPr>
        <w:t xml:space="preserve"> differences</w:t>
      </w:r>
      <w:r w:rsidRPr="00D203F1">
        <w:rPr>
          <w:rFonts w:ascii="Times New Roman" w:hAnsi="Times New Roman" w:cs="Times New Roman"/>
          <w:sz w:val="24"/>
          <w:szCs w:val="24"/>
        </w:rPr>
        <w:t xml:space="preserve">, such as power and class.  </w:t>
      </w:r>
    </w:p>
    <w:p w14:paraId="72D9C4EB" w14:textId="1FE7206F" w:rsidR="000C4222" w:rsidRPr="006B56DE" w:rsidRDefault="000C4222" w:rsidP="008F36CD">
      <w:pPr>
        <w:pStyle w:val="Caption"/>
        <w:keepNext/>
        <w:rPr>
          <w:rFonts w:ascii="Times New Roman" w:hAnsi="Times New Roman" w:cs="Times New Roman"/>
          <w:b w:val="0"/>
          <w:color w:val="auto"/>
          <w:sz w:val="24"/>
          <w:szCs w:val="24"/>
        </w:rPr>
      </w:pPr>
      <w:bookmarkStart w:id="11" w:name="_Toc456367394"/>
      <w:r w:rsidRPr="006B56DE">
        <w:rPr>
          <w:rFonts w:ascii="Times New Roman" w:hAnsi="Times New Roman" w:cs="Times New Roman"/>
          <w:b w:val="0"/>
          <w:color w:val="auto"/>
          <w:sz w:val="24"/>
          <w:szCs w:val="24"/>
        </w:rPr>
        <w:t xml:space="preserve">Table </w:t>
      </w:r>
      <w:r w:rsidRPr="006B56DE">
        <w:rPr>
          <w:rFonts w:ascii="Times New Roman" w:hAnsi="Times New Roman" w:cs="Times New Roman"/>
          <w:b w:val="0"/>
          <w:color w:val="auto"/>
          <w:sz w:val="24"/>
          <w:szCs w:val="24"/>
        </w:rPr>
        <w:fldChar w:fldCharType="begin"/>
      </w:r>
      <w:r w:rsidRPr="006B56DE">
        <w:rPr>
          <w:rFonts w:ascii="Times New Roman" w:hAnsi="Times New Roman" w:cs="Times New Roman"/>
          <w:b w:val="0"/>
          <w:color w:val="auto"/>
          <w:sz w:val="24"/>
          <w:szCs w:val="24"/>
        </w:rPr>
        <w:instrText xml:space="preserve"> SEQ Table \* ARABIC \s 1 </w:instrText>
      </w:r>
      <w:r w:rsidRPr="006B56DE">
        <w:rPr>
          <w:rFonts w:ascii="Times New Roman" w:hAnsi="Times New Roman" w:cs="Times New Roman"/>
          <w:b w:val="0"/>
          <w:color w:val="auto"/>
          <w:sz w:val="24"/>
          <w:szCs w:val="24"/>
        </w:rPr>
        <w:fldChar w:fldCharType="separate"/>
      </w:r>
      <w:r w:rsidR="00832D94">
        <w:rPr>
          <w:rFonts w:ascii="Times New Roman" w:hAnsi="Times New Roman" w:cs="Times New Roman"/>
          <w:b w:val="0"/>
          <w:noProof/>
          <w:color w:val="auto"/>
          <w:sz w:val="24"/>
          <w:szCs w:val="24"/>
        </w:rPr>
        <w:t>3</w:t>
      </w:r>
      <w:r w:rsidRPr="006B56DE">
        <w:rPr>
          <w:rFonts w:ascii="Times New Roman" w:hAnsi="Times New Roman" w:cs="Times New Roman"/>
          <w:b w:val="0"/>
          <w:color w:val="auto"/>
          <w:sz w:val="24"/>
          <w:szCs w:val="24"/>
        </w:rPr>
        <w:fldChar w:fldCharType="end"/>
      </w:r>
      <w:r w:rsidRPr="006B56DE">
        <w:rPr>
          <w:rFonts w:ascii="Times New Roman" w:hAnsi="Times New Roman" w:cs="Times New Roman"/>
          <w:b w:val="0"/>
          <w:color w:val="auto"/>
          <w:sz w:val="24"/>
          <w:szCs w:val="24"/>
        </w:rPr>
        <w:t xml:space="preserve">: Logistic regression results for factors impacting an individual’s turn toward reactive coping </w:t>
      </w:r>
      <w:r w:rsidR="008856F8">
        <w:rPr>
          <w:rFonts w:ascii="Times New Roman" w:hAnsi="Times New Roman" w:cs="Times New Roman"/>
          <w:b w:val="0"/>
          <w:color w:val="auto"/>
          <w:sz w:val="24"/>
          <w:szCs w:val="24"/>
        </w:rPr>
        <w:t xml:space="preserve">(conducted </w:t>
      </w:r>
      <w:r w:rsidRPr="006B56DE">
        <w:rPr>
          <w:rFonts w:ascii="Times New Roman" w:hAnsi="Times New Roman" w:cs="Times New Roman"/>
          <w:b w:val="0"/>
          <w:color w:val="auto"/>
          <w:sz w:val="24"/>
          <w:szCs w:val="24"/>
        </w:rPr>
        <w:t>in Stata</w:t>
      </w:r>
      <w:bookmarkEnd w:id="11"/>
      <w:r w:rsidR="008856F8">
        <w:rPr>
          <w:rFonts w:ascii="Times New Roman" w:hAnsi="Times New Roman" w:cs="Times New Roman"/>
          <w:b w:val="0"/>
          <w:color w:val="auto"/>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024"/>
        <w:gridCol w:w="2003"/>
        <w:gridCol w:w="1813"/>
      </w:tblGrid>
      <w:tr w:rsidR="000C4222" w:rsidRPr="00D203F1" w14:paraId="07840BE5" w14:textId="77777777" w:rsidTr="00A7582C">
        <w:tc>
          <w:tcPr>
            <w:tcW w:w="2092" w:type="dxa"/>
          </w:tcPr>
          <w:p w14:paraId="27645ADE" w14:textId="77777777" w:rsidR="000C4222" w:rsidRPr="00D203F1" w:rsidRDefault="000C4222" w:rsidP="008F36CD">
            <w:pPr>
              <w:keepNext/>
              <w:rPr>
                <w:rFonts w:ascii="Times New Roman" w:hAnsi="Times New Roman" w:cs="Times New Roman"/>
                <w:b/>
                <w:sz w:val="24"/>
                <w:szCs w:val="24"/>
              </w:rPr>
            </w:pPr>
            <w:r w:rsidRPr="00D203F1">
              <w:rPr>
                <w:rFonts w:ascii="Times New Roman" w:hAnsi="Times New Roman" w:cs="Times New Roman"/>
                <w:b/>
                <w:sz w:val="24"/>
                <w:szCs w:val="24"/>
              </w:rPr>
              <w:t>Variable</w:t>
            </w:r>
          </w:p>
        </w:tc>
        <w:tc>
          <w:tcPr>
            <w:tcW w:w="2024" w:type="dxa"/>
          </w:tcPr>
          <w:p w14:paraId="4FFEB4EA" w14:textId="77777777" w:rsidR="000C4222" w:rsidRPr="00D203F1" w:rsidRDefault="000C4222" w:rsidP="008F36CD">
            <w:pPr>
              <w:keepNext/>
              <w:jc w:val="center"/>
              <w:rPr>
                <w:rFonts w:ascii="Times New Roman" w:hAnsi="Times New Roman" w:cs="Times New Roman"/>
                <w:b/>
                <w:sz w:val="24"/>
                <w:szCs w:val="24"/>
              </w:rPr>
            </w:pPr>
            <w:r w:rsidRPr="00D203F1">
              <w:rPr>
                <w:rFonts w:ascii="Times New Roman" w:hAnsi="Times New Roman" w:cs="Times New Roman"/>
                <w:b/>
                <w:sz w:val="24"/>
                <w:szCs w:val="24"/>
              </w:rPr>
              <w:t>(1)</w:t>
            </w:r>
          </w:p>
          <w:p w14:paraId="796F4CAC" w14:textId="77777777" w:rsidR="000C4222" w:rsidRPr="00D203F1" w:rsidRDefault="000C4222" w:rsidP="008F36CD">
            <w:pPr>
              <w:keepNext/>
              <w:rPr>
                <w:rFonts w:ascii="Times New Roman" w:hAnsi="Times New Roman" w:cs="Times New Roman"/>
                <w:b/>
                <w:sz w:val="24"/>
                <w:szCs w:val="24"/>
              </w:rPr>
            </w:pPr>
            <w:r w:rsidRPr="00D203F1">
              <w:rPr>
                <w:rFonts w:ascii="Times New Roman" w:hAnsi="Times New Roman" w:cs="Times New Roman"/>
                <w:b/>
                <w:sz w:val="24"/>
                <w:szCs w:val="24"/>
              </w:rPr>
              <w:t>Bivariate logistic regression for overall sex divide</w:t>
            </w:r>
          </w:p>
        </w:tc>
        <w:tc>
          <w:tcPr>
            <w:tcW w:w="2003" w:type="dxa"/>
          </w:tcPr>
          <w:p w14:paraId="3DDD5041" w14:textId="77777777" w:rsidR="000C4222" w:rsidRPr="00D203F1" w:rsidRDefault="000C4222" w:rsidP="008F36CD">
            <w:pPr>
              <w:keepNext/>
              <w:jc w:val="center"/>
              <w:rPr>
                <w:rFonts w:ascii="Times New Roman" w:hAnsi="Times New Roman" w:cs="Times New Roman"/>
                <w:b/>
                <w:sz w:val="24"/>
                <w:szCs w:val="24"/>
              </w:rPr>
            </w:pPr>
            <w:r w:rsidRPr="00D203F1">
              <w:rPr>
                <w:rFonts w:ascii="Times New Roman" w:hAnsi="Times New Roman" w:cs="Times New Roman"/>
                <w:b/>
                <w:sz w:val="24"/>
                <w:szCs w:val="24"/>
              </w:rPr>
              <w:t>(2)</w:t>
            </w:r>
          </w:p>
          <w:p w14:paraId="6E5CAB7F" w14:textId="77777777" w:rsidR="000C4222" w:rsidRPr="00D203F1" w:rsidRDefault="000C4222" w:rsidP="008F36CD">
            <w:pPr>
              <w:keepNext/>
              <w:rPr>
                <w:rFonts w:ascii="Times New Roman" w:hAnsi="Times New Roman" w:cs="Times New Roman"/>
                <w:b/>
                <w:sz w:val="24"/>
                <w:szCs w:val="24"/>
              </w:rPr>
            </w:pPr>
            <w:r w:rsidRPr="00D203F1">
              <w:rPr>
                <w:rFonts w:ascii="Times New Roman" w:hAnsi="Times New Roman" w:cs="Times New Roman"/>
                <w:b/>
                <w:sz w:val="24"/>
                <w:szCs w:val="24"/>
              </w:rPr>
              <w:t>Regression with main effects variables</w:t>
            </w:r>
          </w:p>
        </w:tc>
        <w:tc>
          <w:tcPr>
            <w:tcW w:w="1813" w:type="dxa"/>
          </w:tcPr>
          <w:p w14:paraId="742C17D3" w14:textId="77777777" w:rsidR="000C4222" w:rsidRPr="00D203F1" w:rsidRDefault="000C4222" w:rsidP="008F36CD">
            <w:pPr>
              <w:keepNext/>
              <w:jc w:val="center"/>
              <w:rPr>
                <w:rFonts w:ascii="Times New Roman" w:hAnsi="Times New Roman" w:cs="Times New Roman"/>
                <w:b/>
                <w:sz w:val="24"/>
                <w:szCs w:val="24"/>
              </w:rPr>
            </w:pPr>
            <w:r w:rsidRPr="00D203F1">
              <w:rPr>
                <w:rFonts w:ascii="Times New Roman" w:hAnsi="Times New Roman" w:cs="Times New Roman"/>
                <w:b/>
                <w:sz w:val="24"/>
                <w:szCs w:val="24"/>
              </w:rPr>
              <w:t>(3)</w:t>
            </w:r>
          </w:p>
          <w:p w14:paraId="5A9B010C" w14:textId="77777777" w:rsidR="000C4222" w:rsidRPr="00D203F1" w:rsidRDefault="000C4222" w:rsidP="008F36CD">
            <w:pPr>
              <w:keepNext/>
              <w:rPr>
                <w:rFonts w:ascii="Times New Roman" w:hAnsi="Times New Roman" w:cs="Times New Roman"/>
                <w:b/>
                <w:sz w:val="24"/>
                <w:szCs w:val="24"/>
              </w:rPr>
            </w:pPr>
            <w:r w:rsidRPr="00D203F1">
              <w:rPr>
                <w:rFonts w:ascii="Times New Roman" w:hAnsi="Times New Roman" w:cs="Times New Roman"/>
                <w:b/>
                <w:sz w:val="24"/>
                <w:szCs w:val="24"/>
              </w:rPr>
              <w:t>Regression with main effects &amp; 2-way interactions selected by step-wise regression</w:t>
            </w:r>
          </w:p>
        </w:tc>
      </w:tr>
      <w:tr w:rsidR="000C4222" w:rsidRPr="00D203F1" w14:paraId="21331A42" w14:textId="77777777" w:rsidTr="00A7582C">
        <w:tc>
          <w:tcPr>
            <w:tcW w:w="2092" w:type="dxa"/>
          </w:tcPr>
          <w:p w14:paraId="6FC8FE32"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Sex (female)</w:t>
            </w:r>
          </w:p>
        </w:tc>
        <w:tc>
          <w:tcPr>
            <w:tcW w:w="2024" w:type="dxa"/>
          </w:tcPr>
          <w:p w14:paraId="0CCCB23D"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0.69** (0.28)</w:t>
            </w:r>
          </w:p>
        </w:tc>
        <w:tc>
          <w:tcPr>
            <w:tcW w:w="2003" w:type="dxa"/>
          </w:tcPr>
          <w:p w14:paraId="23DE7B32"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0.50* (0.31)</w:t>
            </w:r>
          </w:p>
        </w:tc>
        <w:tc>
          <w:tcPr>
            <w:tcW w:w="1813" w:type="dxa"/>
          </w:tcPr>
          <w:p w14:paraId="2928E703"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0.41 (0.48)</w:t>
            </w:r>
          </w:p>
        </w:tc>
      </w:tr>
      <w:tr w:rsidR="000C4222" w:rsidRPr="00D203F1" w14:paraId="2A6E1C65" w14:textId="77777777" w:rsidTr="00A7582C">
        <w:tc>
          <w:tcPr>
            <w:tcW w:w="2092" w:type="dxa"/>
          </w:tcPr>
          <w:p w14:paraId="40832A59"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P1-Panchayatar</w:t>
            </w:r>
          </w:p>
        </w:tc>
        <w:tc>
          <w:tcPr>
            <w:tcW w:w="2024" w:type="dxa"/>
            <w:shd w:val="clear" w:color="auto" w:fill="BFBFBF" w:themeFill="background1" w:themeFillShade="BF"/>
          </w:tcPr>
          <w:p w14:paraId="02FC600B" w14:textId="77777777" w:rsidR="000C4222" w:rsidRPr="00D203F1" w:rsidRDefault="000C4222" w:rsidP="00A7582C">
            <w:pPr>
              <w:rPr>
                <w:rFonts w:ascii="Times New Roman" w:hAnsi="Times New Roman" w:cs="Times New Roman"/>
                <w:sz w:val="24"/>
                <w:szCs w:val="24"/>
              </w:rPr>
            </w:pPr>
          </w:p>
        </w:tc>
        <w:tc>
          <w:tcPr>
            <w:tcW w:w="2003" w:type="dxa"/>
          </w:tcPr>
          <w:p w14:paraId="26FD32F4"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1.36* (0.81)</w:t>
            </w:r>
          </w:p>
        </w:tc>
        <w:tc>
          <w:tcPr>
            <w:tcW w:w="1813" w:type="dxa"/>
          </w:tcPr>
          <w:p w14:paraId="5A9893E2" w14:textId="234F6B7B"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1.31 (0.82)</w:t>
            </w:r>
          </w:p>
        </w:tc>
      </w:tr>
      <w:tr w:rsidR="000C4222" w:rsidRPr="00D203F1" w14:paraId="1F40B34D" w14:textId="77777777" w:rsidTr="00A7582C">
        <w:tc>
          <w:tcPr>
            <w:tcW w:w="2092" w:type="dxa"/>
          </w:tcPr>
          <w:p w14:paraId="5D44199E"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P3-Notify</w:t>
            </w:r>
          </w:p>
        </w:tc>
        <w:tc>
          <w:tcPr>
            <w:tcW w:w="2024" w:type="dxa"/>
            <w:shd w:val="clear" w:color="auto" w:fill="BFBFBF" w:themeFill="background1" w:themeFillShade="BF"/>
          </w:tcPr>
          <w:p w14:paraId="1897B4D1" w14:textId="77777777" w:rsidR="000C4222" w:rsidRPr="00D203F1" w:rsidRDefault="000C4222" w:rsidP="00A7582C">
            <w:pPr>
              <w:rPr>
                <w:rFonts w:ascii="Times New Roman" w:hAnsi="Times New Roman" w:cs="Times New Roman"/>
                <w:sz w:val="24"/>
                <w:szCs w:val="24"/>
              </w:rPr>
            </w:pPr>
          </w:p>
        </w:tc>
        <w:tc>
          <w:tcPr>
            <w:tcW w:w="2003" w:type="dxa"/>
            <w:shd w:val="clear" w:color="auto" w:fill="BFBFBF" w:themeFill="background1" w:themeFillShade="BF"/>
          </w:tcPr>
          <w:p w14:paraId="0F00776B" w14:textId="77777777" w:rsidR="000C4222" w:rsidRPr="00D203F1" w:rsidRDefault="000C4222" w:rsidP="00A7582C">
            <w:pPr>
              <w:rPr>
                <w:rFonts w:ascii="Times New Roman" w:hAnsi="Times New Roman" w:cs="Times New Roman"/>
                <w:sz w:val="24"/>
                <w:szCs w:val="24"/>
              </w:rPr>
            </w:pPr>
          </w:p>
        </w:tc>
        <w:tc>
          <w:tcPr>
            <w:tcW w:w="1813" w:type="dxa"/>
          </w:tcPr>
          <w:p w14:paraId="1FF1EDE8"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0.17 (0.43)</w:t>
            </w:r>
          </w:p>
        </w:tc>
      </w:tr>
      <w:tr w:rsidR="000C4222" w:rsidRPr="00D203F1" w14:paraId="3C72EC7A" w14:textId="77777777" w:rsidTr="00A7582C">
        <w:tc>
          <w:tcPr>
            <w:tcW w:w="2092" w:type="dxa"/>
          </w:tcPr>
          <w:p w14:paraId="102B5888"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P4-Network</w:t>
            </w:r>
          </w:p>
        </w:tc>
        <w:tc>
          <w:tcPr>
            <w:tcW w:w="2024" w:type="dxa"/>
            <w:shd w:val="clear" w:color="auto" w:fill="BFBFBF" w:themeFill="background1" w:themeFillShade="BF"/>
          </w:tcPr>
          <w:p w14:paraId="69F01ECA" w14:textId="77777777" w:rsidR="000C4222" w:rsidRPr="00D203F1" w:rsidRDefault="000C4222" w:rsidP="00A7582C">
            <w:pPr>
              <w:rPr>
                <w:rFonts w:ascii="Times New Roman" w:hAnsi="Times New Roman" w:cs="Times New Roman"/>
                <w:sz w:val="24"/>
                <w:szCs w:val="24"/>
              </w:rPr>
            </w:pPr>
          </w:p>
        </w:tc>
        <w:tc>
          <w:tcPr>
            <w:tcW w:w="2003" w:type="dxa"/>
            <w:shd w:val="clear" w:color="auto" w:fill="BFBFBF" w:themeFill="background1" w:themeFillShade="BF"/>
          </w:tcPr>
          <w:p w14:paraId="3BDA0CDD" w14:textId="77777777" w:rsidR="000C4222" w:rsidRPr="00D203F1" w:rsidRDefault="000C4222" w:rsidP="00A7582C">
            <w:pPr>
              <w:rPr>
                <w:rFonts w:ascii="Times New Roman" w:hAnsi="Times New Roman" w:cs="Times New Roman"/>
                <w:sz w:val="24"/>
                <w:szCs w:val="24"/>
              </w:rPr>
            </w:pPr>
          </w:p>
        </w:tc>
        <w:tc>
          <w:tcPr>
            <w:tcW w:w="1813" w:type="dxa"/>
          </w:tcPr>
          <w:p w14:paraId="372C6030"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-0.12 (0.98)</w:t>
            </w:r>
          </w:p>
        </w:tc>
      </w:tr>
      <w:tr w:rsidR="000C4222" w:rsidRPr="00D203F1" w14:paraId="7364B4A6" w14:textId="77777777" w:rsidTr="00A7582C">
        <w:tc>
          <w:tcPr>
            <w:tcW w:w="2092" w:type="dxa"/>
          </w:tcPr>
          <w:p w14:paraId="1FE6D266"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C2-Household Assets</w:t>
            </w:r>
          </w:p>
        </w:tc>
        <w:tc>
          <w:tcPr>
            <w:tcW w:w="2024" w:type="dxa"/>
            <w:shd w:val="clear" w:color="auto" w:fill="BFBFBF" w:themeFill="background1" w:themeFillShade="BF"/>
          </w:tcPr>
          <w:p w14:paraId="752250DE" w14:textId="77777777" w:rsidR="000C4222" w:rsidRPr="00D203F1" w:rsidRDefault="000C4222" w:rsidP="00A7582C">
            <w:pPr>
              <w:rPr>
                <w:rFonts w:ascii="Times New Roman" w:hAnsi="Times New Roman" w:cs="Times New Roman"/>
                <w:sz w:val="24"/>
                <w:szCs w:val="24"/>
              </w:rPr>
            </w:pPr>
          </w:p>
        </w:tc>
        <w:tc>
          <w:tcPr>
            <w:tcW w:w="2003" w:type="dxa"/>
          </w:tcPr>
          <w:p w14:paraId="40854F3B"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-0.50** (0.25)</w:t>
            </w:r>
          </w:p>
          <w:p w14:paraId="553D6A91" w14:textId="77777777" w:rsidR="000C4222" w:rsidRPr="00D203F1" w:rsidRDefault="000C4222" w:rsidP="00A7582C">
            <w:pPr>
              <w:rPr>
                <w:rFonts w:ascii="Times New Roman" w:hAnsi="Times New Roman" w:cs="Times New Roman"/>
                <w:sz w:val="24"/>
                <w:szCs w:val="24"/>
              </w:rPr>
            </w:pPr>
          </w:p>
        </w:tc>
        <w:tc>
          <w:tcPr>
            <w:tcW w:w="1813" w:type="dxa"/>
          </w:tcPr>
          <w:p w14:paraId="302E183D"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-0.47 (0.52)</w:t>
            </w:r>
          </w:p>
        </w:tc>
      </w:tr>
      <w:tr w:rsidR="000C4222" w:rsidRPr="00D203F1" w14:paraId="32562895" w14:textId="77777777" w:rsidTr="00A7582C">
        <w:tc>
          <w:tcPr>
            <w:tcW w:w="2092" w:type="dxa"/>
          </w:tcPr>
          <w:p w14:paraId="797331FF"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C2*P4</w:t>
            </w:r>
          </w:p>
        </w:tc>
        <w:tc>
          <w:tcPr>
            <w:tcW w:w="2024" w:type="dxa"/>
            <w:shd w:val="clear" w:color="auto" w:fill="BFBFBF" w:themeFill="background1" w:themeFillShade="BF"/>
          </w:tcPr>
          <w:p w14:paraId="535200D7" w14:textId="77777777" w:rsidR="000C4222" w:rsidRPr="00D203F1" w:rsidRDefault="000C4222" w:rsidP="00A7582C">
            <w:pPr>
              <w:rPr>
                <w:rFonts w:ascii="Times New Roman" w:hAnsi="Times New Roman" w:cs="Times New Roman"/>
                <w:sz w:val="24"/>
                <w:szCs w:val="24"/>
              </w:rPr>
            </w:pPr>
          </w:p>
        </w:tc>
        <w:tc>
          <w:tcPr>
            <w:tcW w:w="2003" w:type="dxa"/>
            <w:shd w:val="clear" w:color="auto" w:fill="BFBFBF" w:themeFill="background1" w:themeFillShade="BF"/>
          </w:tcPr>
          <w:p w14:paraId="0BF72607" w14:textId="77777777" w:rsidR="000C4222" w:rsidRPr="00D203F1" w:rsidRDefault="000C4222" w:rsidP="00A7582C">
            <w:pPr>
              <w:rPr>
                <w:rFonts w:ascii="Times New Roman" w:hAnsi="Times New Roman" w:cs="Times New Roman"/>
                <w:sz w:val="24"/>
                <w:szCs w:val="24"/>
              </w:rPr>
            </w:pPr>
          </w:p>
        </w:tc>
        <w:tc>
          <w:tcPr>
            <w:tcW w:w="1813" w:type="dxa"/>
          </w:tcPr>
          <w:p w14:paraId="237A9FEE"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-0.06 (0.59)</w:t>
            </w:r>
          </w:p>
        </w:tc>
      </w:tr>
      <w:tr w:rsidR="000C4222" w:rsidRPr="00D203F1" w14:paraId="63275BA6" w14:textId="77777777" w:rsidTr="00A7582C">
        <w:tc>
          <w:tcPr>
            <w:tcW w:w="2092" w:type="dxa"/>
          </w:tcPr>
          <w:p w14:paraId="2E5F9BAB"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Sex*P3</w:t>
            </w:r>
          </w:p>
        </w:tc>
        <w:tc>
          <w:tcPr>
            <w:tcW w:w="2024" w:type="dxa"/>
            <w:shd w:val="clear" w:color="auto" w:fill="BFBFBF" w:themeFill="background1" w:themeFillShade="BF"/>
          </w:tcPr>
          <w:p w14:paraId="24E3CA29" w14:textId="77777777" w:rsidR="000C4222" w:rsidRPr="00D203F1" w:rsidRDefault="000C4222" w:rsidP="00A7582C">
            <w:pPr>
              <w:rPr>
                <w:rFonts w:ascii="Times New Roman" w:hAnsi="Times New Roman" w:cs="Times New Roman"/>
                <w:sz w:val="24"/>
                <w:szCs w:val="24"/>
              </w:rPr>
            </w:pPr>
          </w:p>
        </w:tc>
        <w:tc>
          <w:tcPr>
            <w:tcW w:w="2003" w:type="dxa"/>
            <w:shd w:val="clear" w:color="auto" w:fill="BFBFBF" w:themeFill="background1" w:themeFillShade="BF"/>
          </w:tcPr>
          <w:p w14:paraId="51CF54F8" w14:textId="77777777" w:rsidR="000C4222" w:rsidRPr="00D203F1" w:rsidRDefault="000C4222" w:rsidP="00A7582C">
            <w:pPr>
              <w:rPr>
                <w:rFonts w:ascii="Times New Roman" w:hAnsi="Times New Roman" w:cs="Times New Roman"/>
                <w:sz w:val="24"/>
                <w:szCs w:val="24"/>
              </w:rPr>
            </w:pPr>
          </w:p>
        </w:tc>
        <w:tc>
          <w:tcPr>
            <w:tcW w:w="1813" w:type="dxa"/>
          </w:tcPr>
          <w:p w14:paraId="19FB9247"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0.24 (0.64)</w:t>
            </w:r>
          </w:p>
        </w:tc>
      </w:tr>
      <w:tr w:rsidR="000C4222" w:rsidRPr="00D203F1" w14:paraId="5CBCE7D5" w14:textId="77777777" w:rsidTr="00A7582C">
        <w:tc>
          <w:tcPr>
            <w:tcW w:w="2092" w:type="dxa"/>
          </w:tcPr>
          <w:p w14:paraId="77F3CF6F"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Constant</w:t>
            </w:r>
          </w:p>
        </w:tc>
        <w:tc>
          <w:tcPr>
            <w:tcW w:w="2024" w:type="dxa"/>
          </w:tcPr>
          <w:p w14:paraId="5F69D740"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-1.96*** (0.43)</w:t>
            </w:r>
          </w:p>
        </w:tc>
        <w:tc>
          <w:tcPr>
            <w:tcW w:w="2003" w:type="dxa"/>
          </w:tcPr>
          <w:p w14:paraId="7A738AE3"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-0.43 (0.47)</w:t>
            </w:r>
          </w:p>
        </w:tc>
        <w:tc>
          <w:tcPr>
            <w:tcW w:w="1813" w:type="dxa"/>
          </w:tcPr>
          <w:p w14:paraId="3DA42219"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-0.28 (0.94)</w:t>
            </w:r>
          </w:p>
        </w:tc>
      </w:tr>
      <w:tr w:rsidR="000C4222" w:rsidRPr="00D203F1" w14:paraId="27F77B56" w14:textId="77777777" w:rsidTr="00A7582C">
        <w:tc>
          <w:tcPr>
            <w:tcW w:w="2092" w:type="dxa"/>
          </w:tcPr>
          <w:p w14:paraId="5616AC8C"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N</w:t>
            </w:r>
          </w:p>
        </w:tc>
        <w:tc>
          <w:tcPr>
            <w:tcW w:w="2024" w:type="dxa"/>
          </w:tcPr>
          <w:p w14:paraId="3EE64C5A"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264</w:t>
            </w:r>
          </w:p>
        </w:tc>
        <w:tc>
          <w:tcPr>
            <w:tcW w:w="2003" w:type="dxa"/>
            <w:shd w:val="clear" w:color="auto" w:fill="auto"/>
          </w:tcPr>
          <w:p w14:paraId="240BFC34"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253</w:t>
            </w:r>
          </w:p>
        </w:tc>
        <w:tc>
          <w:tcPr>
            <w:tcW w:w="1813" w:type="dxa"/>
          </w:tcPr>
          <w:p w14:paraId="7AD712C1"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253</w:t>
            </w:r>
          </w:p>
        </w:tc>
      </w:tr>
      <w:tr w:rsidR="000C4222" w:rsidRPr="00D203F1" w14:paraId="146B2B77" w14:textId="77777777" w:rsidTr="00A7582C">
        <w:tc>
          <w:tcPr>
            <w:tcW w:w="2092" w:type="dxa"/>
          </w:tcPr>
          <w:p w14:paraId="5C436A95" w14:textId="00D405C4"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lastRenderedPageBreak/>
              <w:t>Pseudo R</w:t>
            </w:r>
            <w:r w:rsidRPr="00831BFF">
              <w:rPr>
                <w:rFonts w:ascii="Times New Roman" w:hAnsi="Times New Roman" w:cs="Times New Roman"/>
                <w:sz w:val="24"/>
                <w:szCs w:val="24"/>
                <w:vertAlign w:val="superscript"/>
              </w:rPr>
              <w:t>2</w:t>
            </w:r>
          </w:p>
        </w:tc>
        <w:tc>
          <w:tcPr>
            <w:tcW w:w="2024" w:type="dxa"/>
          </w:tcPr>
          <w:p w14:paraId="215CB5E4"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0.02</w:t>
            </w:r>
          </w:p>
        </w:tc>
        <w:tc>
          <w:tcPr>
            <w:tcW w:w="2003" w:type="dxa"/>
            <w:shd w:val="clear" w:color="auto" w:fill="auto"/>
          </w:tcPr>
          <w:p w14:paraId="7CBAA48C"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0.03</w:t>
            </w:r>
          </w:p>
        </w:tc>
        <w:tc>
          <w:tcPr>
            <w:tcW w:w="1813" w:type="dxa"/>
          </w:tcPr>
          <w:p w14:paraId="1F477BF5"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0.04</w:t>
            </w:r>
          </w:p>
        </w:tc>
      </w:tr>
    </w:tbl>
    <w:p w14:paraId="6E6F3651" w14:textId="60EDCF99" w:rsidR="000C4222" w:rsidRPr="00D203F1" w:rsidRDefault="008856F8" w:rsidP="000C4222">
      <w:pPr>
        <w:spacing w:after="0" w:line="480" w:lineRule="auto"/>
        <w:rPr>
          <w:rFonts w:ascii="Times New Roman" w:hAnsi="Times New Roman" w:cs="Times New Roman"/>
          <w:sz w:val="24"/>
          <w:szCs w:val="24"/>
        </w:rPr>
      </w:pPr>
      <w:r>
        <w:rPr>
          <w:rFonts w:ascii="Times New Roman" w:hAnsi="Times New Roman" w:cs="Times New Roman"/>
          <w:sz w:val="24"/>
          <w:szCs w:val="24"/>
        </w:rPr>
        <w:t>p</w:t>
      </w:r>
      <w:r w:rsidR="000C4222" w:rsidRPr="00D203F1">
        <w:rPr>
          <w:rFonts w:ascii="Times New Roman" w:hAnsi="Times New Roman" w:cs="Times New Roman"/>
          <w:sz w:val="24"/>
          <w:szCs w:val="24"/>
        </w:rPr>
        <w:t>&lt;0.1*, p&lt;0.05**, p&lt;0.01***</w:t>
      </w:r>
      <w:r w:rsidRPr="003148B0">
        <w:rPr>
          <w:rFonts w:ascii="Times New Roman" w:hAnsi="Times New Roman" w:cs="Times New Roman"/>
          <w:sz w:val="24"/>
          <w:szCs w:val="24"/>
        </w:rPr>
        <w:t>, standard error</w:t>
      </w:r>
      <w:r>
        <w:rPr>
          <w:rFonts w:ascii="Times New Roman" w:hAnsi="Times New Roman" w:cs="Times New Roman"/>
          <w:sz w:val="24"/>
          <w:szCs w:val="24"/>
        </w:rPr>
        <w:t>s</w:t>
      </w:r>
      <w:r w:rsidRPr="003148B0">
        <w:rPr>
          <w:rFonts w:ascii="Times New Roman" w:hAnsi="Times New Roman" w:cs="Times New Roman"/>
          <w:sz w:val="24"/>
          <w:szCs w:val="24"/>
        </w:rPr>
        <w:t xml:space="preserve"> in parentheses</w:t>
      </w:r>
    </w:p>
    <w:p w14:paraId="441903BE" w14:textId="7F55272F" w:rsidR="000C4222" w:rsidRPr="006B56DE" w:rsidRDefault="008856F8" w:rsidP="000C4222">
      <w:pPr>
        <w:rPr>
          <w:rFonts w:ascii="Times New Roman" w:hAnsi="Times New Roman" w:cs="Times New Roman"/>
          <w:sz w:val="24"/>
          <w:szCs w:val="24"/>
        </w:rPr>
      </w:pPr>
      <w:r>
        <w:rPr>
          <w:rFonts w:ascii="Times New Roman" w:hAnsi="Times New Roman" w:cs="Times New Roman"/>
          <w:sz w:val="24"/>
          <w:szCs w:val="24"/>
        </w:rPr>
        <w:tab/>
      </w:r>
    </w:p>
    <w:p w14:paraId="5AAFC939" w14:textId="6A0634E9" w:rsidR="008856F8" w:rsidRPr="008856F8" w:rsidRDefault="00FB2909" w:rsidP="00885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856F8" w:rsidRPr="008856F8">
        <w:rPr>
          <w:rFonts w:ascii="Times New Roman" w:hAnsi="Times New Roman" w:cs="Times New Roman"/>
          <w:sz w:val="24"/>
          <w:szCs w:val="24"/>
        </w:rPr>
        <w:t>Women are more likely than men, on average, to rely on reactive strategies (Model 1). However, the above results</w:t>
      </w:r>
      <w:r w:rsidR="008856F8">
        <w:rPr>
          <w:rFonts w:ascii="Times New Roman" w:hAnsi="Times New Roman" w:cs="Times New Roman"/>
          <w:sz w:val="24"/>
          <w:szCs w:val="24"/>
        </w:rPr>
        <w:t xml:space="preserve"> suggest variation within female and male populations as well. Therefore, we partitioned the sample in order to determine what factors affect stress responses within each group.</w:t>
      </w:r>
    </w:p>
    <w:p w14:paraId="0EB1618C" w14:textId="5CB6FA55" w:rsidR="000C4222" w:rsidRPr="006B56DE" w:rsidRDefault="00FB2909" w:rsidP="00831B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w:t>
      </w:r>
      <w:r w:rsidR="000C4222" w:rsidRPr="006B56DE">
        <w:rPr>
          <w:rFonts w:ascii="Times New Roman" w:hAnsi="Times New Roman" w:cs="Times New Roman"/>
          <w:sz w:val="24"/>
          <w:szCs w:val="24"/>
        </w:rPr>
        <w:t xml:space="preserve"> hypothesized that the sex divide is contingent on levels of power and class</w:t>
      </w:r>
      <w:r w:rsidR="000C4222">
        <w:rPr>
          <w:rFonts w:ascii="Times New Roman" w:hAnsi="Times New Roman" w:cs="Times New Roman"/>
          <w:sz w:val="24"/>
          <w:szCs w:val="24"/>
        </w:rPr>
        <w:t>,</w:t>
      </w:r>
      <w:r w:rsidR="000C4222" w:rsidRPr="006B56DE">
        <w:rPr>
          <w:rFonts w:ascii="Times New Roman" w:hAnsi="Times New Roman" w:cs="Times New Roman"/>
          <w:sz w:val="24"/>
          <w:szCs w:val="24"/>
        </w:rPr>
        <w:t xml:space="preserve"> such that the sex divide in reactive coping would </w:t>
      </w:r>
      <w:r w:rsidR="008856F8">
        <w:rPr>
          <w:rFonts w:ascii="Times New Roman" w:hAnsi="Times New Roman" w:cs="Times New Roman"/>
          <w:sz w:val="24"/>
          <w:szCs w:val="24"/>
        </w:rPr>
        <w:t xml:space="preserve">be less pervasive </w:t>
      </w:r>
      <w:r w:rsidR="000C4222" w:rsidRPr="006B56DE">
        <w:rPr>
          <w:rFonts w:ascii="Times New Roman" w:hAnsi="Times New Roman" w:cs="Times New Roman"/>
          <w:sz w:val="24"/>
          <w:szCs w:val="24"/>
        </w:rPr>
        <w:t xml:space="preserve">at upper class and high power levels. </w:t>
      </w:r>
      <w:r w:rsidR="008856F8">
        <w:rPr>
          <w:rFonts w:ascii="Times New Roman" w:hAnsi="Times New Roman" w:cs="Times New Roman"/>
          <w:sz w:val="24"/>
          <w:szCs w:val="24"/>
        </w:rPr>
        <w:t xml:space="preserve">In fact, results </w:t>
      </w:r>
      <w:r w:rsidR="000C4222" w:rsidRPr="006B56DE">
        <w:rPr>
          <w:rFonts w:ascii="Times New Roman" w:hAnsi="Times New Roman" w:cs="Times New Roman"/>
          <w:sz w:val="24"/>
          <w:szCs w:val="24"/>
        </w:rPr>
        <w:t xml:space="preserve">suggest that the sex divide is only significant when individuals have no external network (i.e. </w:t>
      </w:r>
      <w:r w:rsidR="000C4222">
        <w:rPr>
          <w:rFonts w:ascii="Times New Roman" w:hAnsi="Times New Roman" w:cs="Times New Roman"/>
          <w:sz w:val="24"/>
          <w:szCs w:val="24"/>
        </w:rPr>
        <w:t xml:space="preserve">have </w:t>
      </w:r>
      <w:r w:rsidR="000C4222" w:rsidRPr="006B56DE">
        <w:rPr>
          <w:rFonts w:ascii="Times New Roman" w:hAnsi="Times New Roman" w:cs="Times New Roman"/>
          <w:sz w:val="24"/>
          <w:szCs w:val="24"/>
        </w:rPr>
        <w:t>low power</w:t>
      </w:r>
      <w:r w:rsidR="008856F8">
        <w:rPr>
          <w:rFonts w:ascii="Times New Roman" w:hAnsi="Times New Roman" w:cs="Times New Roman"/>
          <w:sz w:val="24"/>
          <w:szCs w:val="24"/>
        </w:rPr>
        <w:t xml:space="preserve"> to act</w:t>
      </w:r>
      <w:r w:rsidR="000C4222" w:rsidRPr="006B56DE">
        <w:rPr>
          <w:rFonts w:ascii="Times New Roman" w:hAnsi="Times New Roman" w:cs="Times New Roman"/>
          <w:sz w:val="24"/>
          <w:szCs w:val="24"/>
        </w:rPr>
        <w:t>) (Table 4</w:t>
      </w:r>
      <w:r w:rsidR="008856F8">
        <w:rPr>
          <w:rFonts w:ascii="Times New Roman" w:hAnsi="Times New Roman" w:cs="Times New Roman"/>
          <w:sz w:val="24"/>
          <w:szCs w:val="24"/>
        </w:rPr>
        <w:t>, model 4,</w:t>
      </w:r>
      <w:r w:rsidR="000C4222" w:rsidRPr="006B56DE">
        <w:rPr>
          <w:rFonts w:ascii="Times New Roman" w:hAnsi="Times New Roman" w:cs="Times New Roman"/>
          <w:sz w:val="24"/>
          <w:szCs w:val="24"/>
        </w:rPr>
        <w:t xml:space="preserve"> b=1.46, p=0.02).  The sex divide is insignificant (</w:t>
      </w:r>
      <w:r w:rsidR="008856F8">
        <w:rPr>
          <w:rFonts w:ascii="Times New Roman" w:hAnsi="Times New Roman" w:cs="Times New Roman"/>
          <w:sz w:val="24"/>
          <w:szCs w:val="24"/>
        </w:rPr>
        <w:t xml:space="preserve">model 5, </w:t>
      </w:r>
      <w:r w:rsidR="000C4222" w:rsidRPr="006B56DE">
        <w:rPr>
          <w:rFonts w:ascii="Times New Roman" w:hAnsi="Times New Roman" w:cs="Times New Roman"/>
          <w:sz w:val="24"/>
          <w:szCs w:val="24"/>
        </w:rPr>
        <w:t xml:space="preserve">b=0.25, p=0.49) </w:t>
      </w:r>
      <w:r w:rsidR="008856F8">
        <w:rPr>
          <w:rFonts w:ascii="Times New Roman" w:hAnsi="Times New Roman" w:cs="Times New Roman"/>
          <w:sz w:val="24"/>
          <w:szCs w:val="24"/>
        </w:rPr>
        <w:t xml:space="preserve">among </w:t>
      </w:r>
      <w:r w:rsidR="000C4222" w:rsidRPr="006B56DE">
        <w:rPr>
          <w:rFonts w:ascii="Times New Roman" w:hAnsi="Times New Roman" w:cs="Times New Roman"/>
          <w:sz w:val="24"/>
          <w:szCs w:val="24"/>
        </w:rPr>
        <w:t xml:space="preserve">people </w:t>
      </w:r>
      <w:r w:rsidR="008856F8">
        <w:rPr>
          <w:rFonts w:ascii="Times New Roman" w:hAnsi="Times New Roman" w:cs="Times New Roman"/>
          <w:sz w:val="24"/>
          <w:szCs w:val="24"/>
        </w:rPr>
        <w:t xml:space="preserve">who </w:t>
      </w:r>
      <w:r w:rsidR="000C4222" w:rsidRPr="006B56DE">
        <w:rPr>
          <w:rFonts w:ascii="Times New Roman" w:hAnsi="Times New Roman" w:cs="Times New Roman"/>
          <w:sz w:val="24"/>
          <w:szCs w:val="24"/>
        </w:rPr>
        <w:t>have a</w:t>
      </w:r>
      <w:r w:rsidR="008856F8">
        <w:rPr>
          <w:rFonts w:ascii="Times New Roman" w:hAnsi="Times New Roman" w:cs="Times New Roman"/>
          <w:sz w:val="24"/>
          <w:szCs w:val="24"/>
        </w:rPr>
        <w:t>n external</w:t>
      </w:r>
      <w:r w:rsidR="000C4222" w:rsidRPr="006B56DE">
        <w:rPr>
          <w:rFonts w:ascii="Times New Roman" w:hAnsi="Times New Roman" w:cs="Times New Roman"/>
          <w:sz w:val="24"/>
          <w:szCs w:val="24"/>
        </w:rPr>
        <w:t xml:space="preserve"> network (i.e. high</w:t>
      </w:r>
      <w:r w:rsidR="000C4222">
        <w:rPr>
          <w:rFonts w:ascii="Times New Roman" w:hAnsi="Times New Roman" w:cs="Times New Roman"/>
          <w:sz w:val="24"/>
          <w:szCs w:val="24"/>
        </w:rPr>
        <w:t>er</w:t>
      </w:r>
      <w:r w:rsidR="000C4222" w:rsidRPr="006B56DE">
        <w:rPr>
          <w:rFonts w:ascii="Times New Roman" w:hAnsi="Times New Roman" w:cs="Times New Roman"/>
          <w:sz w:val="24"/>
          <w:szCs w:val="24"/>
        </w:rPr>
        <w:t xml:space="preserve"> power).  </w:t>
      </w:r>
      <w:r w:rsidR="008856F8">
        <w:rPr>
          <w:rFonts w:ascii="Times New Roman" w:hAnsi="Times New Roman" w:cs="Times New Roman"/>
          <w:sz w:val="24"/>
          <w:szCs w:val="24"/>
        </w:rPr>
        <w:t>Similarly</w:t>
      </w:r>
      <w:r w:rsidR="000C4222" w:rsidRPr="006B56DE">
        <w:rPr>
          <w:rFonts w:ascii="Times New Roman" w:hAnsi="Times New Roman" w:cs="Times New Roman"/>
          <w:sz w:val="24"/>
          <w:szCs w:val="24"/>
        </w:rPr>
        <w:t xml:space="preserve">, the sex divide is only </w:t>
      </w:r>
      <w:r w:rsidR="008856F8">
        <w:rPr>
          <w:rFonts w:ascii="Times New Roman" w:hAnsi="Times New Roman" w:cs="Times New Roman"/>
          <w:sz w:val="24"/>
          <w:szCs w:val="24"/>
        </w:rPr>
        <w:t xml:space="preserve">substantial and </w:t>
      </w:r>
      <w:r w:rsidR="000C4222" w:rsidRPr="006B56DE">
        <w:rPr>
          <w:rFonts w:ascii="Times New Roman" w:hAnsi="Times New Roman" w:cs="Times New Roman"/>
          <w:sz w:val="24"/>
          <w:szCs w:val="24"/>
        </w:rPr>
        <w:t xml:space="preserve">significant </w:t>
      </w:r>
      <w:r w:rsidR="008856F8">
        <w:rPr>
          <w:rFonts w:ascii="Times New Roman" w:hAnsi="Times New Roman" w:cs="Times New Roman"/>
          <w:sz w:val="24"/>
          <w:szCs w:val="24"/>
        </w:rPr>
        <w:t xml:space="preserve">among </w:t>
      </w:r>
      <w:r w:rsidR="000C4222" w:rsidRPr="006B56DE">
        <w:rPr>
          <w:rFonts w:ascii="Times New Roman" w:hAnsi="Times New Roman" w:cs="Times New Roman"/>
          <w:sz w:val="24"/>
          <w:szCs w:val="24"/>
        </w:rPr>
        <w:t>low</w:t>
      </w:r>
      <w:r w:rsidR="008856F8">
        <w:rPr>
          <w:rFonts w:ascii="Times New Roman" w:hAnsi="Times New Roman" w:cs="Times New Roman"/>
          <w:sz w:val="24"/>
          <w:szCs w:val="24"/>
        </w:rPr>
        <w:t>er</w:t>
      </w:r>
      <w:r w:rsidR="000C4222" w:rsidRPr="006B56DE">
        <w:rPr>
          <w:rFonts w:ascii="Times New Roman" w:hAnsi="Times New Roman" w:cs="Times New Roman"/>
          <w:sz w:val="24"/>
          <w:szCs w:val="24"/>
        </w:rPr>
        <w:t xml:space="preserve"> class levels (</w:t>
      </w:r>
      <w:r w:rsidR="008856F8">
        <w:rPr>
          <w:rFonts w:ascii="Times New Roman" w:hAnsi="Times New Roman" w:cs="Times New Roman"/>
          <w:sz w:val="24"/>
          <w:szCs w:val="24"/>
        </w:rPr>
        <w:t>model 6, b=</w:t>
      </w:r>
      <w:r w:rsidR="000C4222" w:rsidRPr="006B56DE">
        <w:rPr>
          <w:rFonts w:ascii="Times New Roman" w:hAnsi="Times New Roman" w:cs="Times New Roman"/>
          <w:sz w:val="24"/>
          <w:szCs w:val="24"/>
        </w:rPr>
        <w:t>0.73, p=0.08)</w:t>
      </w:r>
      <w:r w:rsidR="008856F8">
        <w:rPr>
          <w:rFonts w:ascii="Times New Roman" w:hAnsi="Times New Roman" w:cs="Times New Roman"/>
          <w:sz w:val="24"/>
          <w:szCs w:val="24"/>
        </w:rPr>
        <w:t>, with coefficients and significance declining as assets increase (middle class: model 7, b=0.32, p=</w:t>
      </w:r>
      <w:r w:rsidR="003C31A3" w:rsidRPr="00120D1A">
        <w:rPr>
          <w:rFonts w:ascii="Times New Roman" w:hAnsi="Times New Roman" w:cs="Times New Roman"/>
          <w:sz w:val="24"/>
          <w:szCs w:val="24"/>
        </w:rPr>
        <w:t>0.49</w:t>
      </w:r>
      <w:r w:rsidR="008856F8" w:rsidRPr="00120D1A">
        <w:rPr>
          <w:rFonts w:ascii="Times New Roman" w:hAnsi="Times New Roman" w:cs="Times New Roman"/>
          <w:sz w:val="24"/>
          <w:szCs w:val="24"/>
        </w:rPr>
        <w:t>; upper class: model 8, b=0.11, p=</w:t>
      </w:r>
      <w:r w:rsidR="003C31A3" w:rsidRPr="00120D1A">
        <w:rPr>
          <w:rFonts w:ascii="Times New Roman" w:hAnsi="Times New Roman" w:cs="Times New Roman"/>
          <w:sz w:val="24"/>
          <w:szCs w:val="24"/>
        </w:rPr>
        <w:t>0.93</w:t>
      </w:r>
      <w:r w:rsidR="008856F8" w:rsidRPr="00120D1A">
        <w:rPr>
          <w:rFonts w:ascii="Times New Roman" w:hAnsi="Times New Roman" w:cs="Times New Roman"/>
          <w:sz w:val="24"/>
          <w:szCs w:val="24"/>
        </w:rPr>
        <w:t>)</w:t>
      </w:r>
      <w:r w:rsidR="000C4222" w:rsidRPr="00120D1A">
        <w:rPr>
          <w:rFonts w:ascii="Times New Roman" w:hAnsi="Times New Roman" w:cs="Times New Roman"/>
          <w:sz w:val="24"/>
          <w:szCs w:val="24"/>
        </w:rPr>
        <w:t>.</w:t>
      </w:r>
      <w:r w:rsidR="000C4222" w:rsidRPr="006B56DE">
        <w:rPr>
          <w:rFonts w:ascii="Times New Roman" w:hAnsi="Times New Roman" w:cs="Times New Roman"/>
          <w:sz w:val="24"/>
          <w:szCs w:val="24"/>
        </w:rPr>
        <w:t xml:space="preserve">  Based on this evidence, we can reject the null hypothesis in support of the first alternative hypothesis: there is a sex divide in likelihood of employing a reactive strategy, but this </w:t>
      </w:r>
      <w:r w:rsidR="008856F8">
        <w:rPr>
          <w:rFonts w:ascii="Times New Roman" w:hAnsi="Times New Roman" w:cs="Times New Roman"/>
          <w:sz w:val="24"/>
          <w:szCs w:val="24"/>
        </w:rPr>
        <w:t xml:space="preserve">result is driven by groups who have low levels </w:t>
      </w:r>
      <w:r w:rsidR="000C4222" w:rsidRPr="006B56DE">
        <w:rPr>
          <w:rFonts w:ascii="Times New Roman" w:hAnsi="Times New Roman" w:cs="Times New Roman"/>
          <w:sz w:val="24"/>
          <w:szCs w:val="24"/>
        </w:rPr>
        <w:t>of power and</w:t>
      </w:r>
      <w:r w:rsidR="008856F8">
        <w:rPr>
          <w:rFonts w:ascii="Times New Roman" w:hAnsi="Times New Roman" w:cs="Times New Roman"/>
          <w:sz w:val="24"/>
          <w:szCs w:val="24"/>
        </w:rPr>
        <w:t>/or</w:t>
      </w:r>
      <w:r w:rsidR="000C4222" w:rsidRPr="006B56DE">
        <w:rPr>
          <w:rFonts w:ascii="Times New Roman" w:hAnsi="Times New Roman" w:cs="Times New Roman"/>
          <w:sz w:val="24"/>
          <w:szCs w:val="24"/>
        </w:rPr>
        <w:t xml:space="preserve"> class.</w:t>
      </w:r>
    </w:p>
    <w:p w14:paraId="45F80350" w14:textId="77777777" w:rsidR="000C4222" w:rsidRPr="006B56DE" w:rsidRDefault="000C4222" w:rsidP="000C4222">
      <w:pPr>
        <w:pStyle w:val="Caption"/>
        <w:keepNext/>
        <w:rPr>
          <w:rFonts w:ascii="Times New Roman" w:hAnsi="Times New Roman" w:cs="Times New Roman"/>
          <w:b w:val="0"/>
          <w:color w:val="auto"/>
          <w:sz w:val="24"/>
          <w:szCs w:val="24"/>
        </w:rPr>
      </w:pPr>
      <w:bookmarkStart w:id="12" w:name="_Toc456367395"/>
      <w:r w:rsidRPr="006B56DE">
        <w:rPr>
          <w:rFonts w:ascii="Times New Roman" w:hAnsi="Times New Roman" w:cs="Times New Roman"/>
          <w:b w:val="0"/>
          <w:color w:val="auto"/>
          <w:sz w:val="24"/>
          <w:szCs w:val="24"/>
        </w:rPr>
        <w:t xml:space="preserve">Table </w:t>
      </w:r>
      <w:r w:rsidRPr="006B56DE">
        <w:rPr>
          <w:rFonts w:ascii="Times New Roman" w:hAnsi="Times New Roman" w:cs="Times New Roman"/>
          <w:b w:val="0"/>
          <w:color w:val="auto"/>
          <w:sz w:val="24"/>
          <w:szCs w:val="24"/>
        </w:rPr>
        <w:fldChar w:fldCharType="begin"/>
      </w:r>
      <w:r w:rsidRPr="006B56DE">
        <w:rPr>
          <w:rFonts w:ascii="Times New Roman" w:hAnsi="Times New Roman" w:cs="Times New Roman"/>
          <w:b w:val="0"/>
          <w:color w:val="auto"/>
          <w:sz w:val="24"/>
          <w:szCs w:val="24"/>
        </w:rPr>
        <w:instrText xml:space="preserve"> SEQ Table \* ARABIC \s 1 </w:instrText>
      </w:r>
      <w:r w:rsidRPr="006B56DE">
        <w:rPr>
          <w:rFonts w:ascii="Times New Roman" w:hAnsi="Times New Roman" w:cs="Times New Roman"/>
          <w:b w:val="0"/>
          <w:color w:val="auto"/>
          <w:sz w:val="24"/>
          <w:szCs w:val="24"/>
        </w:rPr>
        <w:fldChar w:fldCharType="separate"/>
      </w:r>
      <w:r w:rsidR="00832D94">
        <w:rPr>
          <w:rFonts w:ascii="Times New Roman" w:hAnsi="Times New Roman" w:cs="Times New Roman"/>
          <w:b w:val="0"/>
          <w:noProof/>
          <w:color w:val="auto"/>
          <w:sz w:val="24"/>
          <w:szCs w:val="24"/>
        </w:rPr>
        <w:t>4</w:t>
      </w:r>
      <w:r w:rsidRPr="006B56DE">
        <w:rPr>
          <w:rFonts w:ascii="Times New Roman" w:hAnsi="Times New Roman" w:cs="Times New Roman"/>
          <w:b w:val="0"/>
          <w:color w:val="auto"/>
          <w:sz w:val="24"/>
          <w:szCs w:val="24"/>
        </w:rPr>
        <w:fldChar w:fldCharType="end"/>
      </w:r>
      <w:r w:rsidRPr="006B56DE">
        <w:rPr>
          <w:rFonts w:ascii="Times New Roman" w:hAnsi="Times New Roman" w:cs="Times New Roman"/>
          <w:b w:val="0"/>
          <w:color w:val="auto"/>
          <w:sz w:val="24"/>
          <w:szCs w:val="24"/>
        </w:rPr>
        <w:t>: Impact of sex on reactive coping for various configurations of power and class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20"/>
        <w:gridCol w:w="1710"/>
        <w:gridCol w:w="1559"/>
        <w:gridCol w:w="1625"/>
        <w:gridCol w:w="1784"/>
      </w:tblGrid>
      <w:tr w:rsidR="000C4222" w:rsidRPr="00D203F1" w14:paraId="60F38518" w14:textId="77777777" w:rsidTr="00831BFF">
        <w:tc>
          <w:tcPr>
            <w:tcW w:w="1278" w:type="dxa"/>
          </w:tcPr>
          <w:p w14:paraId="56A3EA87" w14:textId="77777777" w:rsidR="000C4222" w:rsidRPr="00831BFF" w:rsidRDefault="000C4222" w:rsidP="00831BFF">
            <w:pPr>
              <w:jc w:val="center"/>
              <w:rPr>
                <w:rFonts w:ascii="Times New Roman" w:hAnsi="Times New Roman" w:cs="Times New Roman"/>
                <w:b/>
                <w:sz w:val="24"/>
                <w:szCs w:val="24"/>
              </w:rPr>
            </w:pPr>
            <w:r w:rsidRPr="00831BFF">
              <w:rPr>
                <w:rFonts w:ascii="Times New Roman" w:hAnsi="Times New Roman" w:cs="Times New Roman"/>
                <w:b/>
                <w:sz w:val="24"/>
                <w:szCs w:val="24"/>
              </w:rPr>
              <w:t>Variable</w:t>
            </w:r>
          </w:p>
        </w:tc>
        <w:tc>
          <w:tcPr>
            <w:tcW w:w="1620" w:type="dxa"/>
          </w:tcPr>
          <w:p w14:paraId="225994B6" w14:textId="77777777" w:rsidR="008856F8" w:rsidRDefault="008856F8" w:rsidP="00831BFF">
            <w:pPr>
              <w:jc w:val="center"/>
              <w:rPr>
                <w:rFonts w:ascii="Times New Roman" w:hAnsi="Times New Roman" w:cs="Times New Roman"/>
                <w:b/>
                <w:sz w:val="24"/>
                <w:szCs w:val="24"/>
              </w:rPr>
            </w:pPr>
            <w:r>
              <w:rPr>
                <w:rFonts w:ascii="Times New Roman" w:hAnsi="Times New Roman" w:cs="Times New Roman"/>
                <w:b/>
                <w:sz w:val="24"/>
                <w:szCs w:val="24"/>
              </w:rPr>
              <w:t>(4)</w:t>
            </w:r>
          </w:p>
          <w:p w14:paraId="70ED02B8" w14:textId="77777777" w:rsidR="000C4222" w:rsidRDefault="000C4222" w:rsidP="00831BFF">
            <w:pPr>
              <w:jc w:val="center"/>
              <w:rPr>
                <w:rFonts w:ascii="Times New Roman" w:hAnsi="Times New Roman" w:cs="Times New Roman"/>
                <w:b/>
                <w:sz w:val="24"/>
                <w:szCs w:val="24"/>
              </w:rPr>
            </w:pPr>
            <w:r w:rsidRPr="00831BFF">
              <w:rPr>
                <w:rFonts w:ascii="Times New Roman" w:hAnsi="Times New Roman" w:cs="Times New Roman"/>
                <w:b/>
                <w:sz w:val="24"/>
                <w:szCs w:val="24"/>
              </w:rPr>
              <w:t>No Network</w:t>
            </w:r>
          </w:p>
          <w:p w14:paraId="69692E68" w14:textId="4F8E50DE" w:rsidR="008856F8" w:rsidRPr="00831BFF" w:rsidRDefault="008856F8" w:rsidP="00831BFF">
            <w:pPr>
              <w:jc w:val="center"/>
              <w:rPr>
                <w:rFonts w:ascii="Times New Roman" w:hAnsi="Times New Roman" w:cs="Times New Roman"/>
                <w:b/>
                <w:sz w:val="24"/>
                <w:szCs w:val="24"/>
              </w:rPr>
            </w:pPr>
            <w:r>
              <w:rPr>
                <w:rFonts w:ascii="Times New Roman" w:hAnsi="Times New Roman" w:cs="Times New Roman"/>
                <w:b/>
                <w:sz w:val="24"/>
                <w:szCs w:val="24"/>
              </w:rPr>
              <w:t>(Power 4 = 0)</w:t>
            </w:r>
          </w:p>
        </w:tc>
        <w:tc>
          <w:tcPr>
            <w:tcW w:w="1710" w:type="dxa"/>
          </w:tcPr>
          <w:p w14:paraId="21C13096" w14:textId="77777777" w:rsidR="008856F8" w:rsidRDefault="008856F8" w:rsidP="00831BFF">
            <w:pPr>
              <w:jc w:val="center"/>
              <w:rPr>
                <w:rFonts w:ascii="Times New Roman" w:hAnsi="Times New Roman" w:cs="Times New Roman"/>
                <w:b/>
                <w:sz w:val="24"/>
                <w:szCs w:val="24"/>
              </w:rPr>
            </w:pPr>
            <w:r>
              <w:rPr>
                <w:rFonts w:ascii="Times New Roman" w:hAnsi="Times New Roman" w:cs="Times New Roman"/>
                <w:b/>
                <w:sz w:val="24"/>
                <w:szCs w:val="24"/>
              </w:rPr>
              <w:t>(5)</w:t>
            </w:r>
          </w:p>
          <w:p w14:paraId="25CAEAF5" w14:textId="77777777" w:rsidR="000C4222" w:rsidRDefault="000C4222" w:rsidP="00831BFF">
            <w:pPr>
              <w:jc w:val="center"/>
              <w:rPr>
                <w:rFonts w:ascii="Times New Roman" w:hAnsi="Times New Roman" w:cs="Times New Roman"/>
                <w:b/>
                <w:sz w:val="24"/>
                <w:szCs w:val="24"/>
              </w:rPr>
            </w:pPr>
            <w:r w:rsidRPr="00831BFF">
              <w:rPr>
                <w:rFonts w:ascii="Times New Roman" w:hAnsi="Times New Roman" w:cs="Times New Roman"/>
                <w:b/>
                <w:sz w:val="24"/>
                <w:szCs w:val="24"/>
              </w:rPr>
              <w:t>Network</w:t>
            </w:r>
          </w:p>
          <w:p w14:paraId="0326452B" w14:textId="74A491B7" w:rsidR="008856F8" w:rsidRPr="00831BFF" w:rsidRDefault="008856F8" w:rsidP="00831BFF">
            <w:pPr>
              <w:jc w:val="center"/>
              <w:rPr>
                <w:rFonts w:ascii="Times New Roman" w:hAnsi="Times New Roman" w:cs="Times New Roman"/>
                <w:b/>
                <w:sz w:val="24"/>
                <w:szCs w:val="24"/>
              </w:rPr>
            </w:pPr>
            <w:r>
              <w:rPr>
                <w:rFonts w:ascii="Times New Roman" w:hAnsi="Times New Roman" w:cs="Times New Roman"/>
                <w:b/>
                <w:sz w:val="24"/>
                <w:szCs w:val="24"/>
              </w:rPr>
              <w:t>(Power 4 = 1)</w:t>
            </w:r>
          </w:p>
        </w:tc>
        <w:tc>
          <w:tcPr>
            <w:tcW w:w="1559" w:type="dxa"/>
          </w:tcPr>
          <w:p w14:paraId="68771C14" w14:textId="77777777" w:rsidR="008856F8" w:rsidRDefault="008856F8" w:rsidP="00831BFF">
            <w:pPr>
              <w:jc w:val="center"/>
              <w:rPr>
                <w:rFonts w:ascii="Times New Roman" w:hAnsi="Times New Roman" w:cs="Times New Roman"/>
                <w:b/>
                <w:sz w:val="24"/>
                <w:szCs w:val="24"/>
              </w:rPr>
            </w:pPr>
            <w:r>
              <w:rPr>
                <w:rFonts w:ascii="Times New Roman" w:hAnsi="Times New Roman" w:cs="Times New Roman"/>
                <w:b/>
                <w:sz w:val="24"/>
                <w:szCs w:val="24"/>
              </w:rPr>
              <w:t>(6)</w:t>
            </w:r>
          </w:p>
          <w:p w14:paraId="239EE466" w14:textId="77777777" w:rsidR="008856F8" w:rsidRDefault="008856F8" w:rsidP="00831BFF">
            <w:pPr>
              <w:jc w:val="center"/>
              <w:rPr>
                <w:rFonts w:ascii="Times New Roman" w:hAnsi="Times New Roman" w:cs="Times New Roman"/>
                <w:b/>
                <w:sz w:val="24"/>
                <w:szCs w:val="24"/>
              </w:rPr>
            </w:pPr>
            <w:r>
              <w:rPr>
                <w:rFonts w:ascii="Times New Roman" w:hAnsi="Times New Roman" w:cs="Times New Roman"/>
                <w:b/>
                <w:sz w:val="24"/>
                <w:szCs w:val="24"/>
              </w:rPr>
              <w:t xml:space="preserve">Lower </w:t>
            </w:r>
            <w:r w:rsidR="000C4222" w:rsidRPr="00831BFF">
              <w:rPr>
                <w:rFonts w:ascii="Times New Roman" w:hAnsi="Times New Roman" w:cs="Times New Roman"/>
                <w:b/>
                <w:sz w:val="24"/>
                <w:szCs w:val="24"/>
              </w:rPr>
              <w:t>Class</w:t>
            </w:r>
          </w:p>
          <w:p w14:paraId="6E383FFC" w14:textId="72AE6A83" w:rsidR="000C4222" w:rsidRPr="00831BFF" w:rsidRDefault="008856F8" w:rsidP="00831BFF">
            <w:pPr>
              <w:jc w:val="center"/>
              <w:rPr>
                <w:rFonts w:ascii="Times New Roman" w:hAnsi="Times New Roman" w:cs="Times New Roman"/>
                <w:b/>
                <w:sz w:val="24"/>
                <w:szCs w:val="24"/>
              </w:rPr>
            </w:pPr>
            <w:r>
              <w:rPr>
                <w:rFonts w:ascii="Times New Roman" w:hAnsi="Times New Roman" w:cs="Times New Roman"/>
                <w:b/>
                <w:sz w:val="24"/>
                <w:szCs w:val="24"/>
              </w:rPr>
              <w:t>(Class 2 = 1)</w:t>
            </w:r>
          </w:p>
        </w:tc>
        <w:tc>
          <w:tcPr>
            <w:tcW w:w="1625" w:type="dxa"/>
          </w:tcPr>
          <w:p w14:paraId="7C217501" w14:textId="77777777" w:rsidR="008856F8" w:rsidRDefault="008856F8" w:rsidP="00831BFF">
            <w:pPr>
              <w:jc w:val="center"/>
              <w:rPr>
                <w:rFonts w:ascii="Times New Roman" w:hAnsi="Times New Roman" w:cs="Times New Roman"/>
                <w:b/>
                <w:sz w:val="24"/>
                <w:szCs w:val="24"/>
              </w:rPr>
            </w:pPr>
            <w:r>
              <w:rPr>
                <w:rFonts w:ascii="Times New Roman" w:hAnsi="Times New Roman" w:cs="Times New Roman"/>
                <w:b/>
                <w:sz w:val="24"/>
                <w:szCs w:val="24"/>
              </w:rPr>
              <w:t>(7)</w:t>
            </w:r>
          </w:p>
          <w:p w14:paraId="567B3FB3" w14:textId="77777777" w:rsidR="008856F8" w:rsidRDefault="008856F8" w:rsidP="00831BFF">
            <w:pPr>
              <w:jc w:val="center"/>
              <w:rPr>
                <w:rFonts w:ascii="Times New Roman" w:hAnsi="Times New Roman" w:cs="Times New Roman"/>
                <w:b/>
                <w:sz w:val="24"/>
                <w:szCs w:val="24"/>
              </w:rPr>
            </w:pPr>
            <w:r>
              <w:rPr>
                <w:rFonts w:ascii="Times New Roman" w:hAnsi="Times New Roman" w:cs="Times New Roman"/>
                <w:b/>
                <w:sz w:val="24"/>
                <w:szCs w:val="24"/>
              </w:rPr>
              <w:t>Middle Class</w:t>
            </w:r>
          </w:p>
          <w:p w14:paraId="7EFB9DAF" w14:textId="19D66E6E" w:rsidR="000C4222" w:rsidRPr="00831BFF" w:rsidRDefault="008856F8" w:rsidP="00831BFF">
            <w:pPr>
              <w:jc w:val="center"/>
              <w:rPr>
                <w:rFonts w:ascii="Times New Roman" w:hAnsi="Times New Roman" w:cs="Times New Roman"/>
                <w:b/>
                <w:sz w:val="24"/>
                <w:szCs w:val="24"/>
              </w:rPr>
            </w:pPr>
            <w:r>
              <w:rPr>
                <w:rFonts w:ascii="Times New Roman" w:hAnsi="Times New Roman" w:cs="Times New Roman"/>
                <w:b/>
                <w:sz w:val="24"/>
                <w:szCs w:val="24"/>
              </w:rPr>
              <w:t>(</w:t>
            </w:r>
            <w:r w:rsidR="000C4222" w:rsidRPr="00831BFF">
              <w:rPr>
                <w:rFonts w:ascii="Times New Roman" w:hAnsi="Times New Roman" w:cs="Times New Roman"/>
                <w:b/>
                <w:sz w:val="24"/>
                <w:szCs w:val="24"/>
              </w:rPr>
              <w:t>Class</w:t>
            </w:r>
            <w:r>
              <w:rPr>
                <w:rFonts w:ascii="Times New Roman" w:hAnsi="Times New Roman" w:cs="Times New Roman"/>
                <w:b/>
                <w:sz w:val="24"/>
                <w:szCs w:val="24"/>
              </w:rPr>
              <w:t xml:space="preserve"> </w:t>
            </w:r>
            <w:r w:rsidR="000C4222" w:rsidRPr="00831BFF">
              <w:rPr>
                <w:rFonts w:ascii="Times New Roman" w:hAnsi="Times New Roman" w:cs="Times New Roman"/>
                <w:b/>
                <w:sz w:val="24"/>
                <w:szCs w:val="24"/>
              </w:rPr>
              <w:t>2</w:t>
            </w:r>
            <w:r>
              <w:rPr>
                <w:rFonts w:ascii="Times New Roman" w:hAnsi="Times New Roman" w:cs="Times New Roman"/>
                <w:b/>
                <w:sz w:val="24"/>
                <w:szCs w:val="24"/>
              </w:rPr>
              <w:t xml:space="preserve"> = 2)</w:t>
            </w:r>
          </w:p>
        </w:tc>
        <w:tc>
          <w:tcPr>
            <w:tcW w:w="1784" w:type="dxa"/>
          </w:tcPr>
          <w:p w14:paraId="75E7B87A" w14:textId="77777777" w:rsidR="008856F8" w:rsidRDefault="008856F8" w:rsidP="00831BFF">
            <w:pPr>
              <w:jc w:val="center"/>
              <w:rPr>
                <w:rFonts w:ascii="Times New Roman" w:hAnsi="Times New Roman" w:cs="Times New Roman"/>
                <w:b/>
                <w:sz w:val="24"/>
                <w:szCs w:val="24"/>
              </w:rPr>
            </w:pPr>
            <w:r>
              <w:rPr>
                <w:rFonts w:ascii="Times New Roman" w:hAnsi="Times New Roman" w:cs="Times New Roman"/>
                <w:b/>
                <w:sz w:val="24"/>
                <w:szCs w:val="24"/>
              </w:rPr>
              <w:t>(8)</w:t>
            </w:r>
          </w:p>
          <w:p w14:paraId="1747A2E2" w14:textId="77777777" w:rsidR="008856F8" w:rsidRDefault="008856F8" w:rsidP="00831BFF">
            <w:pPr>
              <w:jc w:val="center"/>
              <w:rPr>
                <w:rFonts w:ascii="Times New Roman" w:hAnsi="Times New Roman" w:cs="Times New Roman"/>
                <w:b/>
                <w:sz w:val="24"/>
                <w:szCs w:val="24"/>
              </w:rPr>
            </w:pPr>
            <w:r>
              <w:rPr>
                <w:rFonts w:ascii="Times New Roman" w:hAnsi="Times New Roman" w:cs="Times New Roman"/>
                <w:b/>
                <w:sz w:val="24"/>
                <w:szCs w:val="24"/>
              </w:rPr>
              <w:t>Upper Class</w:t>
            </w:r>
          </w:p>
          <w:p w14:paraId="15DD2C27" w14:textId="2839296A" w:rsidR="000C4222" w:rsidRPr="00831BFF" w:rsidRDefault="008856F8" w:rsidP="00831BFF">
            <w:pPr>
              <w:jc w:val="center"/>
              <w:rPr>
                <w:rFonts w:ascii="Times New Roman" w:hAnsi="Times New Roman" w:cs="Times New Roman"/>
                <w:b/>
                <w:sz w:val="24"/>
                <w:szCs w:val="24"/>
              </w:rPr>
            </w:pPr>
            <w:r>
              <w:rPr>
                <w:rFonts w:ascii="Times New Roman" w:hAnsi="Times New Roman" w:cs="Times New Roman"/>
                <w:b/>
                <w:sz w:val="24"/>
                <w:szCs w:val="24"/>
              </w:rPr>
              <w:t>(</w:t>
            </w:r>
            <w:r w:rsidR="000C4222" w:rsidRPr="00831BFF">
              <w:rPr>
                <w:rFonts w:ascii="Times New Roman" w:hAnsi="Times New Roman" w:cs="Times New Roman"/>
                <w:b/>
                <w:sz w:val="24"/>
                <w:szCs w:val="24"/>
              </w:rPr>
              <w:t xml:space="preserve">Class </w:t>
            </w:r>
            <w:r>
              <w:rPr>
                <w:rFonts w:ascii="Times New Roman" w:hAnsi="Times New Roman" w:cs="Times New Roman"/>
                <w:b/>
                <w:sz w:val="24"/>
                <w:szCs w:val="24"/>
              </w:rPr>
              <w:t>2 = 3)</w:t>
            </w:r>
          </w:p>
        </w:tc>
      </w:tr>
      <w:tr w:rsidR="000C4222" w:rsidRPr="00D203F1" w14:paraId="42D218ED" w14:textId="77777777" w:rsidTr="00831BFF">
        <w:tc>
          <w:tcPr>
            <w:tcW w:w="1278" w:type="dxa"/>
          </w:tcPr>
          <w:p w14:paraId="7945DB02" w14:textId="5147919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Sex</w:t>
            </w:r>
          </w:p>
        </w:tc>
        <w:tc>
          <w:tcPr>
            <w:tcW w:w="1620" w:type="dxa"/>
          </w:tcPr>
          <w:p w14:paraId="07EFCE25" w14:textId="7DBED328"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1.46**</w:t>
            </w:r>
            <w:r w:rsidR="008856F8">
              <w:rPr>
                <w:rFonts w:ascii="Times New Roman" w:hAnsi="Times New Roman" w:cs="Times New Roman"/>
                <w:sz w:val="24"/>
                <w:szCs w:val="24"/>
              </w:rPr>
              <w:t xml:space="preserve"> </w:t>
            </w:r>
            <w:r w:rsidRPr="00D203F1">
              <w:rPr>
                <w:rFonts w:ascii="Times New Roman" w:hAnsi="Times New Roman" w:cs="Times New Roman"/>
                <w:sz w:val="24"/>
                <w:szCs w:val="24"/>
              </w:rPr>
              <w:t>(0.63)</w:t>
            </w:r>
          </w:p>
        </w:tc>
        <w:tc>
          <w:tcPr>
            <w:tcW w:w="1710" w:type="dxa"/>
          </w:tcPr>
          <w:p w14:paraId="15C42302"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0.25 (0.36)</w:t>
            </w:r>
          </w:p>
        </w:tc>
        <w:tc>
          <w:tcPr>
            <w:tcW w:w="1559" w:type="dxa"/>
          </w:tcPr>
          <w:p w14:paraId="207FB4BB"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0.73*(0.42)</w:t>
            </w:r>
          </w:p>
        </w:tc>
        <w:tc>
          <w:tcPr>
            <w:tcW w:w="1625" w:type="dxa"/>
          </w:tcPr>
          <w:p w14:paraId="5E453BD4"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0.32 (0.46)</w:t>
            </w:r>
          </w:p>
        </w:tc>
        <w:tc>
          <w:tcPr>
            <w:tcW w:w="1784" w:type="dxa"/>
          </w:tcPr>
          <w:p w14:paraId="21152250"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0.11 (1.24)</w:t>
            </w:r>
          </w:p>
        </w:tc>
      </w:tr>
      <w:tr w:rsidR="000C4222" w:rsidRPr="00D203F1" w14:paraId="512D5209" w14:textId="77777777" w:rsidTr="00831BFF">
        <w:tc>
          <w:tcPr>
            <w:tcW w:w="1278" w:type="dxa"/>
          </w:tcPr>
          <w:p w14:paraId="111308FA"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lastRenderedPageBreak/>
              <w:t>Constant</w:t>
            </w:r>
          </w:p>
        </w:tc>
        <w:tc>
          <w:tcPr>
            <w:tcW w:w="1620" w:type="dxa"/>
          </w:tcPr>
          <w:p w14:paraId="224C203C"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-1.56 (0.55)</w:t>
            </w:r>
          </w:p>
        </w:tc>
        <w:tc>
          <w:tcPr>
            <w:tcW w:w="1710" w:type="dxa"/>
          </w:tcPr>
          <w:p w14:paraId="5D7D673A" w14:textId="1CB7A6DC"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-1.23***</w:t>
            </w:r>
            <w:r w:rsidR="008856F8">
              <w:rPr>
                <w:rFonts w:ascii="Times New Roman" w:hAnsi="Times New Roman" w:cs="Times New Roman"/>
                <w:sz w:val="24"/>
                <w:szCs w:val="24"/>
              </w:rPr>
              <w:t xml:space="preserve"> </w:t>
            </w:r>
            <w:r w:rsidRPr="00D203F1">
              <w:rPr>
                <w:rFonts w:ascii="Times New Roman" w:hAnsi="Times New Roman" w:cs="Times New Roman"/>
                <w:sz w:val="24"/>
                <w:szCs w:val="24"/>
              </w:rPr>
              <w:t>(0.20)</w:t>
            </w:r>
          </w:p>
        </w:tc>
        <w:tc>
          <w:tcPr>
            <w:tcW w:w="1559" w:type="dxa"/>
          </w:tcPr>
          <w:p w14:paraId="2EEDF636"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-0.89*** (0.32)</w:t>
            </w:r>
          </w:p>
        </w:tc>
        <w:tc>
          <w:tcPr>
            <w:tcW w:w="1625" w:type="dxa"/>
          </w:tcPr>
          <w:p w14:paraId="7A0B3CCC"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-1.52*** (0.27)</w:t>
            </w:r>
          </w:p>
        </w:tc>
        <w:tc>
          <w:tcPr>
            <w:tcW w:w="1784" w:type="dxa"/>
          </w:tcPr>
          <w:p w14:paraId="1C284D61" w14:textId="4C890D2E"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-1.20***</w:t>
            </w:r>
            <w:r w:rsidR="008856F8">
              <w:rPr>
                <w:rFonts w:ascii="Times New Roman" w:hAnsi="Times New Roman" w:cs="Times New Roman"/>
                <w:sz w:val="24"/>
                <w:szCs w:val="24"/>
              </w:rPr>
              <w:t xml:space="preserve"> </w:t>
            </w:r>
            <w:r w:rsidRPr="00D203F1">
              <w:rPr>
                <w:rFonts w:ascii="Times New Roman" w:hAnsi="Times New Roman" w:cs="Times New Roman"/>
                <w:sz w:val="24"/>
                <w:szCs w:val="24"/>
              </w:rPr>
              <w:t>(0.47)</w:t>
            </w:r>
          </w:p>
        </w:tc>
      </w:tr>
      <w:tr w:rsidR="000C4222" w:rsidRPr="00D203F1" w14:paraId="6ABD6DA5" w14:textId="77777777" w:rsidTr="00831BFF">
        <w:tc>
          <w:tcPr>
            <w:tcW w:w="1278" w:type="dxa"/>
          </w:tcPr>
          <w:p w14:paraId="52B10E44"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N</w:t>
            </w:r>
          </w:p>
        </w:tc>
        <w:tc>
          <w:tcPr>
            <w:tcW w:w="1620" w:type="dxa"/>
          </w:tcPr>
          <w:p w14:paraId="6D7D2F3A"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63</w:t>
            </w:r>
          </w:p>
        </w:tc>
        <w:tc>
          <w:tcPr>
            <w:tcW w:w="1710" w:type="dxa"/>
          </w:tcPr>
          <w:p w14:paraId="7689ACD1"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201</w:t>
            </w:r>
          </w:p>
        </w:tc>
        <w:tc>
          <w:tcPr>
            <w:tcW w:w="1559" w:type="dxa"/>
          </w:tcPr>
          <w:p w14:paraId="1AB7CBBC"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100</w:t>
            </w:r>
          </w:p>
        </w:tc>
        <w:tc>
          <w:tcPr>
            <w:tcW w:w="1625" w:type="dxa"/>
          </w:tcPr>
          <w:p w14:paraId="180F9DE0"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134</w:t>
            </w:r>
          </w:p>
        </w:tc>
        <w:tc>
          <w:tcPr>
            <w:tcW w:w="1784" w:type="dxa"/>
          </w:tcPr>
          <w:p w14:paraId="2A286528"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30</w:t>
            </w:r>
          </w:p>
        </w:tc>
      </w:tr>
      <w:tr w:rsidR="000C4222" w:rsidRPr="00D203F1" w14:paraId="02310ADA" w14:textId="77777777" w:rsidTr="00831BFF">
        <w:tc>
          <w:tcPr>
            <w:tcW w:w="1278" w:type="dxa"/>
          </w:tcPr>
          <w:p w14:paraId="0024430A"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Pseudo R</w:t>
            </w:r>
            <w:r w:rsidRPr="00831BFF">
              <w:rPr>
                <w:rFonts w:ascii="Times New Roman" w:hAnsi="Times New Roman" w:cs="Times New Roman"/>
                <w:sz w:val="24"/>
                <w:szCs w:val="24"/>
                <w:vertAlign w:val="superscript"/>
              </w:rPr>
              <w:t>2</w:t>
            </w:r>
          </w:p>
        </w:tc>
        <w:tc>
          <w:tcPr>
            <w:tcW w:w="1620" w:type="dxa"/>
          </w:tcPr>
          <w:p w14:paraId="0A2C7FEC"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0.07</w:t>
            </w:r>
          </w:p>
        </w:tc>
        <w:tc>
          <w:tcPr>
            <w:tcW w:w="1710" w:type="dxa"/>
          </w:tcPr>
          <w:p w14:paraId="6834376E" w14:textId="5112F2A7" w:rsidR="000C4222" w:rsidRPr="00D203F1" w:rsidRDefault="003143FC" w:rsidP="00A7582C">
            <w:pPr>
              <w:rPr>
                <w:rFonts w:ascii="Times New Roman" w:hAnsi="Times New Roman" w:cs="Times New Roman"/>
                <w:sz w:val="24"/>
                <w:szCs w:val="24"/>
              </w:rPr>
            </w:pPr>
            <w:r>
              <w:rPr>
                <w:rFonts w:ascii="Times New Roman" w:hAnsi="Times New Roman" w:cs="Times New Roman"/>
                <w:sz w:val="24"/>
                <w:szCs w:val="24"/>
              </w:rPr>
              <w:t>0.00</w:t>
            </w:r>
          </w:p>
        </w:tc>
        <w:tc>
          <w:tcPr>
            <w:tcW w:w="1559" w:type="dxa"/>
          </w:tcPr>
          <w:p w14:paraId="363F761B"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0.02</w:t>
            </w:r>
          </w:p>
        </w:tc>
        <w:tc>
          <w:tcPr>
            <w:tcW w:w="1625" w:type="dxa"/>
          </w:tcPr>
          <w:p w14:paraId="3BA2BDBB"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0.00</w:t>
            </w:r>
          </w:p>
        </w:tc>
        <w:tc>
          <w:tcPr>
            <w:tcW w:w="1784" w:type="dxa"/>
          </w:tcPr>
          <w:p w14:paraId="6D557331"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0.00</w:t>
            </w:r>
          </w:p>
        </w:tc>
      </w:tr>
    </w:tbl>
    <w:p w14:paraId="271D560C" w14:textId="33AF6DF6" w:rsidR="008042FD" w:rsidRPr="00D203F1" w:rsidRDefault="000C4222" w:rsidP="000C4222">
      <w:pPr>
        <w:spacing w:after="0" w:line="480" w:lineRule="auto"/>
        <w:rPr>
          <w:rFonts w:ascii="Times New Roman" w:hAnsi="Times New Roman" w:cs="Times New Roman"/>
          <w:sz w:val="24"/>
          <w:szCs w:val="24"/>
        </w:rPr>
      </w:pPr>
      <w:r w:rsidRPr="00D203F1">
        <w:rPr>
          <w:rFonts w:ascii="Times New Roman" w:hAnsi="Times New Roman" w:cs="Times New Roman"/>
          <w:sz w:val="24"/>
          <w:szCs w:val="24"/>
        </w:rPr>
        <w:t>p&lt;.1*, p&lt;.05**, p&lt;.01***</w:t>
      </w:r>
      <w:r w:rsidR="008856F8" w:rsidRPr="003148B0">
        <w:rPr>
          <w:rFonts w:ascii="Times New Roman" w:hAnsi="Times New Roman" w:cs="Times New Roman"/>
          <w:sz w:val="24"/>
          <w:szCs w:val="24"/>
        </w:rPr>
        <w:t>, standard error</w:t>
      </w:r>
      <w:r w:rsidR="008856F8">
        <w:rPr>
          <w:rFonts w:ascii="Times New Roman" w:hAnsi="Times New Roman" w:cs="Times New Roman"/>
          <w:sz w:val="24"/>
          <w:szCs w:val="24"/>
        </w:rPr>
        <w:t>s</w:t>
      </w:r>
      <w:r w:rsidR="008856F8" w:rsidRPr="003148B0">
        <w:rPr>
          <w:rFonts w:ascii="Times New Roman" w:hAnsi="Times New Roman" w:cs="Times New Roman"/>
          <w:sz w:val="24"/>
          <w:szCs w:val="24"/>
        </w:rPr>
        <w:t xml:space="preserve"> in parentheses</w:t>
      </w:r>
    </w:p>
    <w:p w14:paraId="19111CD1" w14:textId="5737DF18" w:rsidR="000C4222" w:rsidRPr="006B56DE" w:rsidRDefault="000C4222" w:rsidP="000D7B44">
      <w:pPr>
        <w:pStyle w:val="Heading3"/>
        <w:numPr>
          <w:ilvl w:val="1"/>
          <w:numId w:val="3"/>
        </w:numPr>
        <w:rPr>
          <w:rFonts w:ascii="Times New Roman" w:hAnsi="Times New Roman" w:cs="Times New Roman"/>
          <w:color w:val="auto"/>
          <w:sz w:val="24"/>
          <w:szCs w:val="24"/>
        </w:rPr>
      </w:pPr>
      <w:bookmarkStart w:id="13" w:name="_Toc456367950"/>
      <w:r w:rsidRPr="006B56DE">
        <w:rPr>
          <w:rFonts w:ascii="Times New Roman" w:hAnsi="Times New Roman" w:cs="Times New Roman"/>
          <w:color w:val="auto"/>
          <w:sz w:val="24"/>
          <w:szCs w:val="24"/>
        </w:rPr>
        <w:t>Do power and class have different impacts for men and women?</w:t>
      </w:r>
      <w:bookmarkEnd w:id="13"/>
    </w:p>
    <w:p w14:paraId="408B42DC" w14:textId="77777777" w:rsidR="000C4222" w:rsidRPr="006B56DE" w:rsidRDefault="000C4222" w:rsidP="000C4222">
      <w:pPr>
        <w:rPr>
          <w:rFonts w:ascii="Times New Roman" w:hAnsi="Times New Roman" w:cs="Times New Roman"/>
          <w:sz w:val="24"/>
          <w:szCs w:val="24"/>
        </w:rPr>
      </w:pPr>
    </w:p>
    <w:p w14:paraId="71BC2D04" w14:textId="34656CD2" w:rsidR="008856F8" w:rsidRDefault="00FB2909" w:rsidP="000C422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856F8">
        <w:rPr>
          <w:rFonts w:ascii="Times New Roman" w:hAnsi="Times New Roman" w:cs="Times New Roman"/>
          <w:sz w:val="24"/>
          <w:szCs w:val="24"/>
        </w:rPr>
        <w:t>Much like the impacts of sex on adaptation behavior</w:t>
      </w:r>
      <w:r w:rsidR="008856F8" w:rsidRPr="00D203F1">
        <w:rPr>
          <w:rFonts w:ascii="Times New Roman" w:hAnsi="Times New Roman" w:cs="Times New Roman"/>
          <w:sz w:val="24"/>
          <w:szCs w:val="24"/>
        </w:rPr>
        <w:t xml:space="preserve">, </w:t>
      </w:r>
      <w:r w:rsidR="008856F8">
        <w:rPr>
          <w:rFonts w:ascii="Times New Roman" w:hAnsi="Times New Roman" w:cs="Times New Roman"/>
          <w:sz w:val="24"/>
          <w:szCs w:val="24"/>
        </w:rPr>
        <w:t xml:space="preserve">asset availability also appears initially to impact </w:t>
      </w:r>
      <w:r w:rsidR="008856F8" w:rsidRPr="00D203F1">
        <w:rPr>
          <w:rFonts w:ascii="Times New Roman" w:hAnsi="Times New Roman" w:cs="Times New Roman"/>
          <w:sz w:val="24"/>
          <w:szCs w:val="24"/>
        </w:rPr>
        <w:t>an individual’s likelihood of resorting to reactive coping strategies</w:t>
      </w:r>
      <w:r w:rsidR="008856F8">
        <w:rPr>
          <w:rFonts w:ascii="Times New Roman" w:hAnsi="Times New Roman" w:cs="Times New Roman"/>
          <w:sz w:val="24"/>
          <w:szCs w:val="24"/>
        </w:rPr>
        <w:t>. Reactive responses</w:t>
      </w:r>
      <w:r w:rsidR="008856F8" w:rsidRPr="00D203F1">
        <w:rPr>
          <w:rFonts w:ascii="Times New Roman" w:hAnsi="Times New Roman" w:cs="Times New Roman"/>
          <w:sz w:val="24"/>
          <w:szCs w:val="24"/>
        </w:rPr>
        <w:t xml:space="preserve"> </w:t>
      </w:r>
      <w:r w:rsidR="008856F8">
        <w:rPr>
          <w:rFonts w:ascii="Times New Roman" w:hAnsi="Times New Roman" w:cs="Times New Roman"/>
          <w:sz w:val="24"/>
          <w:szCs w:val="24"/>
        </w:rPr>
        <w:t>are less likely, on average,</w:t>
      </w:r>
      <w:r w:rsidR="008856F8" w:rsidRPr="00D203F1">
        <w:rPr>
          <w:rFonts w:ascii="Times New Roman" w:hAnsi="Times New Roman" w:cs="Times New Roman"/>
          <w:sz w:val="24"/>
          <w:szCs w:val="24"/>
        </w:rPr>
        <w:t xml:space="preserve"> with increasing levels of household assets (Table 3, model 2, b=-0.50, p= 0.04).  </w:t>
      </w:r>
      <w:r w:rsidR="0072395A">
        <w:rPr>
          <w:rFonts w:ascii="Times New Roman" w:hAnsi="Times New Roman" w:cs="Times New Roman"/>
          <w:sz w:val="24"/>
          <w:szCs w:val="24"/>
        </w:rPr>
        <w:t xml:space="preserve">These </w:t>
      </w:r>
      <w:r w:rsidR="008856F8" w:rsidRPr="00D203F1">
        <w:rPr>
          <w:rFonts w:ascii="Times New Roman" w:hAnsi="Times New Roman" w:cs="Times New Roman"/>
          <w:sz w:val="24"/>
          <w:szCs w:val="24"/>
        </w:rPr>
        <w:t xml:space="preserve">results indicate that additional household assets decrease </w:t>
      </w:r>
      <w:r w:rsidR="008856F8">
        <w:rPr>
          <w:rFonts w:ascii="Times New Roman" w:hAnsi="Times New Roman" w:cs="Times New Roman"/>
          <w:sz w:val="24"/>
          <w:szCs w:val="24"/>
        </w:rPr>
        <w:t xml:space="preserve">one’s </w:t>
      </w:r>
      <w:r w:rsidR="008856F8" w:rsidRPr="00D203F1">
        <w:rPr>
          <w:rFonts w:ascii="Times New Roman" w:hAnsi="Times New Roman" w:cs="Times New Roman"/>
          <w:sz w:val="24"/>
          <w:szCs w:val="24"/>
        </w:rPr>
        <w:t>likelihood of resorting to reactive coping</w:t>
      </w:r>
      <w:r w:rsidR="008856F8">
        <w:rPr>
          <w:rFonts w:ascii="Times New Roman" w:hAnsi="Times New Roman" w:cs="Times New Roman"/>
          <w:sz w:val="24"/>
          <w:szCs w:val="24"/>
        </w:rPr>
        <w:t xml:space="preserve">.  </w:t>
      </w:r>
      <w:r w:rsidR="008856F8" w:rsidRPr="00D203F1">
        <w:rPr>
          <w:rFonts w:ascii="Times New Roman" w:hAnsi="Times New Roman" w:cs="Times New Roman"/>
          <w:sz w:val="24"/>
          <w:szCs w:val="24"/>
        </w:rPr>
        <w:t xml:space="preserve">Selling productive household assets has been shown by some scholars to be a primary coping strategy of individuals and families in times of need </w:t>
      </w:r>
      <w:r w:rsidR="008856F8" w:rsidRPr="00D203F1">
        <w:rPr>
          <w:rFonts w:ascii="Times New Roman" w:hAnsi="Times New Roman" w:cs="Times New Roman"/>
          <w:sz w:val="24"/>
          <w:szCs w:val="24"/>
        </w:rPr>
        <w:fldChar w:fldCharType="begin" w:fldLock="1"/>
      </w:r>
      <w:r w:rsidR="008856F8" w:rsidRPr="00D203F1">
        <w:rPr>
          <w:rFonts w:ascii="Times New Roman" w:hAnsi="Times New Roman" w:cs="Times New Roman"/>
          <w:sz w:val="24"/>
          <w:szCs w:val="24"/>
        </w:rPr>
        <w:instrText>ADDIN CSL_CITATION { "citationItems" : [ { "id" : "ITEM-1", "itemData" : { "DOI" : "10.1111/j.1467-2679.2004.00153.x", "ISSN" : "1467-2960", "author" : [ { "dropping-particle" : "", "family" : "Allison", "given" : "Edward H.", "non-dropping-particle" : "", "parse-names" : false, "suffix" : "" }, { "dropping-particle" : "", "family" : "Seeley", "given" : "Janet a.", "non-dropping-particle" : "", "parse-names" : false, "suffix" : "" } ], "container-title" : "Fish and Fisheries", "id" : "ITEM-1", "issue" : "3", "issued" : { "date-parts" : [ [ "2004", "9" ] ] }, "page" : "215-234", "title" : "HIV and AIDS among fisherfolk: a threat to 'responsible fisheries'?", "type" : "article-journal", "volume" : "5" }, "uris" : [ "http://www.mendeley.com/documents/?uuid=eb5aef4d-e1bc-41f2-912d-9b3ba65c7c9b" ] } ], "mendeley" : { "formattedCitation" : "(Allison &amp; Seeley, 2004)", "plainTextFormattedCitation" : "(Allison &amp; Seeley, 2004)", "previouslyFormattedCitation" : "(Allison &amp; Seeley, 2004)" }, "properties" : { "noteIndex" : 0 }, "schema" : "https://github.com/citation-style-language/schema/raw/master/csl-citation.json" }</w:instrText>
      </w:r>
      <w:r w:rsidR="008856F8" w:rsidRPr="00D203F1">
        <w:rPr>
          <w:rFonts w:ascii="Times New Roman" w:hAnsi="Times New Roman" w:cs="Times New Roman"/>
          <w:sz w:val="24"/>
          <w:szCs w:val="24"/>
        </w:rPr>
        <w:fldChar w:fldCharType="separate"/>
      </w:r>
      <w:r w:rsidR="008856F8" w:rsidRPr="00D203F1">
        <w:rPr>
          <w:rFonts w:ascii="Times New Roman" w:hAnsi="Times New Roman" w:cs="Times New Roman"/>
          <w:noProof/>
          <w:sz w:val="24"/>
          <w:szCs w:val="24"/>
        </w:rPr>
        <w:t>(Allison &amp; Seeley, 2004)</w:t>
      </w:r>
      <w:r w:rsidR="008856F8" w:rsidRPr="00D203F1">
        <w:rPr>
          <w:rFonts w:ascii="Times New Roman" w:hAnsi="Times New Roman" w:cs="Times New Roman"/>
          <w:sz w:val="24"/>
          <w:szCs w:val="24"/>
        </w:rPr>
        <w:fldChar w:fldCharType="end"/>
      </w:r>
      <w:r w:rsidR="008856F8">
        <w:rPr>
          <w:rFonts w:ascii="Times New Roman" w:hAnsi="Times New Roman" w:cs="Times New Roman"/>
          <w:sz w:val="24"/>
          <w:szCs w:val="24"/>
        </w:rPr>
        <w:t xml:space="preserve">, </w:t>
      </w:r>
      <w:r w:rsidR="008856F8" w:rsidRPr="008F36CD">
        <w:rPr>
          <w:rFonts w:ascii="Times New Roman" w:hAnsi="Times New Roman" w:cs="Times New Roman"/>
          <w:sz w:val="24"/>
          <w:szCs w:val="24"/>
        </w:rPr>
        <w:t>and this pattern is evident when lower class individuals more commonly resort to reactive strategies such as selling off assets</w:t>
      </w:r>
      <w:r w:rsidR="00B52D54" w:rsidRPr="008F36CD">
        <w:rPr>
          <w:rFonts w:ascii="Times New Roman" w:hAnsi="Times New Roman" w:cs="Times New Roman"/>
          <w:sz w:val="24"/>
          <w:szCs w:val="24"/>
        </w:rPr>
        <w:t xml:space="preserve"> (though </w:t>
      </w:r>
      <w:r w:rsidR="008F36CD" w:rsidRPr="008F36CD">
        <w:rPr>
          <w:rFonts w:ascii="Times New Roman" w:hAnsi="Times New Roman" w:cs="Times New Roman"/>
          <w:sz w:val="24"/>
          <w:szCs w:val="24"/>
        </w:rPr>
        <w:t xml:space="preserve">in </w:t>
      </w:r>
      <w:r w:rsidR="00B52D54" w:rsidRPr="008F36CD">
        <w:rPr>
          <w:rFonts w:ascii="Times New Roman" w:hAnsi="Times New Roman" w:cs="Times New Roman"/>
          <w:sz w:val="24"/>
          <w:szCs w:val="24"/>
        </w:rPr>
        <w:t>our case it is reflective of selling gold assets instead of productive household assets)</w:t>
      </w:r>
      <w:r w:rsidR="008856F8" w:rsidRPr="008F36CD">
        <w:rPr>
          <w:rFonts w:ascii="Times New Roman" w:hAnsi="Times New Roman" w:cs="Times New Roman"/>
          <w:sz w:val="24"/>
          <w:szCs w:val="24"/>
        </w:rPr>
        <w:t>.</w:t>
      </w:r>
      <w:r w:rsidR="008856F8" w:rsidRPr="00D203F1">
        <w:rPr>
          <w:rFonts w:ascii="Times New Roman" w:hAnsi="Times New Roman" w:cs="Times New Roman"/>
          <w:sz w:val="24"/>
          <w:szCs w:val="24"/>
        </w:rPr>
        <w:t xml:space="preserve">  </w:t>
      </w:r>
      <w:r w:rsidR="008856F8">
        <w:rPr>
          <w:rFonts w:ascii="Times New Roman" w:hAnsi="Times New Roman" w:cs="Times New Roman"/>
          <w:sz w:val="24"/>
          <w:szCs w:val="24"/>
        </w:rPr>
        <w:t>However, as with the sex divide, this result loses significance when some additional controls are included in the model (Table 3, model 3)</w:t>
      </w:r>
      <w:r w:rsidR="008856F8" w:rsidRPr="00D203F1">
        <w:rPr>
          <w:rFonts w:ascii="Times New Roman" w:hAnsi="Times New Roman" w:cs="Times New Roman"/>
          <w:sz w:val="24"/>
          <w:szCs w:val="24"/>
        </w:rPr>
        <w:t>.</w:t>
      </w:r>
      <w:r w:rsidR="00650ECA">
        <w:rPr>
          <w:rFonts w:ascii="Times New Roman" w:hAnsi="Times New Roman" w:cs="Times New Roman"/>
          <w:sz w:val="24"/>
          <w:szCs w:val="24"/>
        </w:rPr>
        <w:t xml:space="preserve"> The interactions are also not jointly significant when tested along with their component parts.</w:t>
      </w:r>
    </w:p>
    <w:p w14:paraId="5B29DA14" w14:textId="77A3311E" w:rsidR="00726089" w:rsidRDefault="008856F8" w:rsidP="00831B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that end, w</w:t>
      </w:r>
      <w:r w:rsidR="00FB2909">
        <w:rPr>
          <w:rFonts w:ascii="Times New Roman" w:hAnsi="Times New Roman" w:cs="Times New Roman"/>
          <w:sz w:val="24"/>
          <w:szCs w:val="24"/>
        </w:rPr>
        <w:t>e</w:t>
      </w:r>
      <w:r w:rsidR="000C4222" w:rsidRPr="006B56DE">
        <w:rPr>
          <w:rFonts w:ascii="Times New Roman" w:hAnsi="Times New Roman" w:cs="Times New Roman"/>
          <w:sz w:val="24"/>
          <w:szCs w:val="24"/>
        </w:rPr>
        <w:t xml:space="preserve"> hypothesized that power and class have different impacts for men and women</w:t>
      </w:r>
      <w:r w:rsidR="0072395A">
        <w:rPr>
          <w:rFonts w:ascii="Times New Roman" w:hAnsi="Times New Roman" w:cs="Times New Roman"/>
          <w:sz w:val="24"/>
          <w:szCs w:val="24"/>
        </w:rPr>
        <w:t>, and w</w:t>
      </w:r>
      <w:r>
        <w:rPr>
          <w:rFonts w:ascii="Times New Roman" w:hAnsi="Times New Roman" w:cs="Times New Roman"/>
          <w:sz w:val="24"/>
          <w:szCs w:val="24"/>
        </w:rPr>
        <w:t>e therefore</w:t>
      </w:r>
      <w:r w:rsidRPr="008856F8">
        <w:rPr>
          <w:rFonts w:ascii="Times New Roman" w:hAnsi="Times New Roman" w:cs="Times New Roman"/>
          <w:sz w:val="24"/>
          <w:szCs w:val="24"/>
        </w:rPr>
        <w:t xml:space="preserve"> </w:t>
      </w:r>
      <w:r>
        <w:rPr>
          <w:rFonts w:ascii="Times New Roman" w:hAnsi="Times New Roman" w:cs="Times New Roman"/>
          <w:sz w:val="24"/>
          <w:szCs w:val="24"/>
        </w:rPr>
        <w:t xml:space="preserve">partitioned the model by sex and/or power capabilities </w:t>
      </w:r>
      <w:r w:rsidR="00205760">
        <w:rPr>
          <w:rFonts w:ascii="Times New Roman" w:hAnsi="Times New Roman" w:cs="Times New Roman"/>
          <w:sz w:val="24"/>
          <w:szCs w:val="24"/>
        </w:rPr>
        <w:t xml:space="preserve">(Tables 5 and </w:t>
      </w:r>
      <w:r w:rsidR="00726089">
        <w:rPr>
          <w:rFonts w:ascii="Times New Roman" w:hAnsi="Times New Roman" w:cs="Times New Roman"/>
          <w:sz w:val="24"/>
          <w:szCs w:val="24"/>
        </w:rPr>
        <w:t>6</w:t>
      </w:r>
      <w:r w:rsidR="00205760">
        <w:rPr>
          <w:rFonts w:ascii="Times New Roman" w:hAnsi="Times New Roman" w:cs="Times New Roman"/>
          <w:sz w:val="24"/>
          <w:szCs w:val="24"/>
        </w:rPr>
        <w:t xml:space="preserve">) </w:t>
      </w:r>
      <w:r>
        <w:rPr>
          <w:rFonts w:ascii="Times New Roman" w:hAnsi="Times New Roman" w:cs="Times New Roman"/>
          <w:sz w:val="24"/>
          <w:szCs w:val="24"/>
        </w:rPr>
        <w:t>in order to determine the conditions under which household assets affect stress responses</w:t>
      </w:r>
      <w:r w:rsidR="000C4222" w:rsidRPr="006B56DE">
        <w:rPr>
          <w:rFonts w:ascii="Times New Roman" w:hAnsi="Times New Roman" w:cs="Times New Roman"/>
          <w:sz w:val="24"/>
          <w:szCs w:val="24"/>
        </w:rPr>
        <w:t>.  The data support th</w:t>
      </w:r>
      <w:r w:rsidR="0072395A">
        <w:rPr>
          <w:rFonts w:ascii="Times New Roman" w:hAnsi="Times New Roman" w:cs="Times New Roman"/>
          <w:sz w:val="24"/>
          <w:szCs w:val="24"/>
        </w:rPr>
        <w:t>is differentiated impact</w:t>
      </w:r>
      <w:r w:rsidR="000C4222" w:rsidRPr="006B56DE">
        <w:rPr>
          <w:rFonts w:ascii="Times New Roman" w:hAnsi="Times New Roman" w:cs="Times New Roman"/>
          <w:sz w:val="24"/>
          <w:szCs w:val="24"/>
        </w:rPr>
        <w:t xml:space="preserve"> hypothesis.  </w:t>
      </w:r>
    </w:p>
    <w:p w14:paraId="07506D0F" w14:textId="5554E7E5" w:rsidR="00726089" w:rsidRDefault="00726089" w:rsidP="00831B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When all men or all women are considered as uniform groups, household asset ownership does not significantly impact the likelihood of reactive strategies (Table 5, models 9 and 10). However, when these groups are further subdivided by participants’ network capabilities (Table 6), the results indicate an inverse relationship between class and reactive strategies only among women who have access to a network </w:t>
      </w:r>
      <w:r w:rsidRPr="00D203F1">
        <w:rPr>
          <w:rFonts w:ascii="Times New Roman" w:hAnsi="Times New Roman" w:cs="Times New Roman"/>
          <w:sz w:val="24"/>
          <w:szCs w:val="24"/>
        </w:rPr>
        <w:t>(</w:t>
      </w:r>
      <w:r>
        <w:rPr>
          <w:rFonts w:ascii="Times New Roman" w:hAnsi="Times New Roman" w:cs="Times New Roman"/>
          <w:sz w:val="24"/>
          <w:szCs w:val="24"/>
        </w:rPr>
        <w:t xml:space="preserve">model 14, </w:t>
      </w:r>
      <w:r w:rsidRPr="00D203F1">
        <w:rPr>
          <w:rFonts w:ascii="Times New Roman" w:hAnsi="Times New Roman" w:cs="Times New Roman"/>
          <w:sz w:val="24"/>
          <w:szCs w:val="24"/>
        </w:rPr>
        <w:t>b=-1.04, p=0.08)</w:t>
      </w:r>
      <w:r>
        <w:rPr>
          <w:rFonts w:ascii="Times New Roman" w:hAnsi="Times New Roman" w:cs="Times New Roman"/>
          <w:sz w:val="24"/>
          <w:szCs w:val="24"/>
        </w:rPr>
        <w:t>, but not for other groups</w:t>
      </w:r>
      <w:r w:rsidRPr="00D203F1">
        <w:rPr>
          <w:rFonts w:ascii="Times New Roman" w:hAnsi="Times New Roman" w:cs="Times New Roman"/>
          <w:sz w:val="24"/>
          <w:szCs w:val="24"/>
        </w:rPr>
        <w:t xml:space="preserve">.  </w:t>
      </w:r>
      <w:r>
        <w:rPr>
          <w:rFonts w:ascii="Times New Roman" w:hAnsi="Times New Roman" w:cs="Times New Roman"/>
          <w:sz w:val="24"/>
          <w:szCs w:val="24"/>
        </w:rPr>
        <w:t>In other words, much of the initial class-based result (Table 3, model 3) is driven by a subset of the female population that has access to external networks. In contrast with other studies (e.g., Allison &amp; Seeley, 2004) showing that household assets help avoid reactive responses, this result demonstrates that these assets may only mitigate such concerns under narrow conditions.</w:t>
      </w:r>
    </w:p>
    <w:p w14:paraId="63D7A9DB" w14:textId="35511AAD" w:rsidR="000C4222" w:rsidRPr="006B56DE" w:rsidRDefault="00865000" w:rsidP="000C4222">
      <w:pPr>
        <w:pStyle w:val="Caption"/>
        <w:keepNext/>
        <w:rPr>
          <w:rFonts w:ascii="Times New Roman" w:hAnsi="Times New Roman" w:cs="Times New Roman"/>
          <w:b w:val="0"/>
          <w:color w:val="auto"/>
          <w:sz w:val="24"/>
          <w:szCs w:val="24"/>
        </w:rPr>
      </w:pPr>
      <w:bookmarkStart w:id="14" w:name="_Toc456367396"/>
      <w:r>
        <w:rPr>
          <w:rFonts w:ascii="Times New Roman" w:hAnsi="Times New Roman" w:cs="Times New Roman"/>
          <w:b w:val="0"/>
          <w:color w:val="auto"/>
          <w:sz w:val="24"/>
          <w:szCs w:val="24"/>
        </w:rPr>
        <w:br w:type="page"/>
      </w:r>
      <w:r w:rsidR="000C4222" w:rsidRPr="006B56DE">
        <w:rPr>
          <w:rFonts w:ascii="Times New Roman" w:hAnsi="Times New Roman" w:cs="Times New Roman"/>
          <w:b w:val="0"/>
          <w:color w:val="auto"/>
          <w:sz w:val="24"/>
          <w:szCs w:val="24"/>
        </w:rPr>
        <w:lastRenderedPageBreak/>
        <w:t xml:space="preserve">Table </w:t>
      </w:r>
      <w:r w:rsidR="000C4222" w:rsidRPr="006B56DE">
        <w:rPr>
          <w:rFonts w:ascii="Times New Roman" w:hAnsi="Times New Roman" w:cs="Times New Roman"/>
          <w:b w:val="0"/>
          <w:color w:val="auto"/>
          <w:sz w:val="24"/>
          <w:szCs w:val="24"/>
        </w:rPr>
        <w:fldChar w:fldCharType="begin"/>
      </w:r>
      <w:r w:rsidR="000C4222" w:rsidRPr="006B56DE">
        <w:rPr>
          <w:rFonts w:ascii="Times New Roman" w:hAnsi="Times New Roman" w:cs="Times New Roman"/>
          <w:b w:val="0"/>
          <w:color w:val="auto"/>
          <w:sz w:val="24"/>
          <w:szCs w:val="24"/>
        </w:rPr>
        <w:instrText xml:space="preserve"> SEQ Table \* ARABIC \s 1 </w:instrText>
      </w:r>
      <w:r w:rsidR="000C4222" w:rsidRPr="006B56DE">
        <w:rPr>
          <w:rFonts w:ascii="Times New Roman" w:hAnsi="Times New Roman" w:cs="Times New Roman"/>
          <w:b w:val="0"/>
          <w:color w:val="auto"/>
          <w:sz w:val="24"/>
          <w:szCs w:val="24"/>
        </w:rPr>
        <w:fldChar w:fldCharType="separate"/>
      </w:r>
      <w:r w:rsidR="00832D94">
        <w:rPr>
          <w:rFonts w:ascii="Times New Roman" w:hAnsi="Times New Roman" w:cs="Times New Roman"/>
          <w:b w:val="0"/>
          <w:noProof/>
          <w:color w:val="auto"/>
          <w:sz w:val="24"/>
          <w:szCs w:val="24"/>
        </w:rPr>
        <w:t>5</w:t>
      </w:r>
      <w:r w:rsidR="000C4222" w:rsidRPr="006B56DE">
        <w:rPr>
          <w:rFonts w:ascii="Times New Roman" w:hAnsi="Times New Roman" w:cs="Times New Roman"/>
          <w:b w:val="0"/>
          <w:color w:val="auto"/>
          <w:sz w:val="24"/>
          <w:szCs w:val="24"/>
        </w:rPr>
        <w:fldChar w:fldCharType="end"/>
      </w:r>
      <w:r w:rsidR="000C4222" w:rsidRPr="006B56DE">
        <w:rPr>
          <w:rFonts w:ascii="Times New Roman" w:hAnsi="Times New Roman" w:cs="Times New Roman"/>
          <w:b w:val="0"/>
          <w:color w:val="auto"/>
          <w:sz w:val="24"/>
          <w:szCs w:val="24"/>
        </w:rPr>
        <w:t>: Impact of power and class on reactive coping for men and women</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32"/>
        <w:gridCol w:w="1639"/>
      </w:tblGrid>
      <w:tr w:rsidR="000C4222" w:rsidRPr="00D203F1" w14:paraId="1D5E6717" w14:textId="77777777" w:rsidTr="00A7582C">
        <w:tc>
          <w:tcPr>
            <w:tcW w:w="1604" w:type="dxa"/>
          </w:tcPr>
          <w:p w14:paraId="639C19C3" w14:textId="77777777" w:rsidR="000C4222" w:rsidRPr="00831BFF" w:rsidRDefault="000C4222" w:rsidP="00831BFF">
            <w:pPr>
              <w:jc w:val="center"/>
              <w:rPr>
                <w:rFonts w:ascii="Times New Roman" w:hAnsi="Times New Roman" w:cs="Times New Roman"/>
                <w:b/>
                <w:sz w:val="24"/>
                <w:szCs w:val="24"/>
              </w:rPr>
            </w:pPr>
            <w:r w:rsidRPr="00831BFF">
              <w:rPr>
                <w:rFonts w:ascii="Times New Roman" w:hAnsi="Times New Roman" w:cs="Times New Roman"/>
                <w:b/>
                <w:sz w:val="24"/>
                <w:szCs w:val="24"/>
              </w:rPr>
              <w:t>Variable</w:t>
            </w:r>
          </w:p>
        </w:tc>
        <w:tc>
          <w:tcPr>
            <w:tcW w:w="1632" w:type="dxa"/>
          </w:tcPr>
          <w:p w14:paraId="3917E00E" w14:textId="77777777" w:rsidR="00AB03D3" w:rsidRDefault="00AB03D3" w:rsidP="00831BFF">
            <w:pPr>
              <w:jc w:val="center"/>
              <w:rPr>
                <w:rFonts w:ascii="Times New Roman" w:hAnsi="Times New Roman" w:cs="Times New Roman"/>
                <w:b/>
                <w:sz w:val="24"/>
                <w:szCs w:val="24"/>
              </w:rPr>
            </w:pPr>
            <w:r>
              <w:rPr>
                <w:rFonts w:ascii="Times New Roman" w:hAnsi="Times New Roman" w:cs="Times New Roman"/>
                <w:b/>
                <w:sz w:val="24"/>
                <w:szCs w:val="24"/>
              </w:rPr>
              <w:t>(9)</w:t>
            </w:r>
          </w:p>
          <w:p w14:paraId="76953A8F" w14:textId="0D74135F" w:rsidR="000C4222" w:rsidRPr="00831BFF" w:rsidRDefault="000C4222" w:rsidP="00831BFF">
            <w:pPr>
              <w:jc w:val="center"/>
              <w:rPr>
                <w:rFonts w:ascii="Times New Roman" w:hAnsi="Times New Roman" w:cs="Times New Roman"/>
                <w:b/>
                <w:sz w:val="24"/>
                <w:szCs w:val="24"/>
              </w:rPr>
            </w:pPr>
            <w:r w:rsidRPr="00831BFF">
              <w:rPr>
                <w:rFonts w:ascii="Times New Roman" w:hAnsi="Times New Roman" w:cs="Times New Roman"/>
                <w:b/>
                <w:sz w:val="24"/>
                <w:szCs w:val="24"/>
              </w:rPr>
              <w:t>Women</w:t>
            </w:r>
          </w:p>
        </w:tc>
        <w:tc>
          <w:tcPr>
            <w:tcW w:w="1639" w:type="dxa"/>
          </w:tcPr>
          <w:p w14:paraId="3132FF14" w14:textId="77777777" w:rsidR="00AB03D3" w:rsidRDefault="00AB03D3" w:rsidP="00831BFF">
            <w:pPr>
              <w:jc w:val="center"/>
              <w:rPr>
                <w:rFonts w:ascii="Times New Roman" w:hAnsi="Times New Roman" w:cs="Times New Roman"/>
                <w:b/>
                <w:sz w:val="24"/>
                <w:szCs w:val="24"/>
              </w:rPr>
            </w:pPr>
            <w:r>
              <w:rPr>
                <w:rFonts w:ascii="Times New Roman" w:hAnsi="Times New Roman" w:cs="Times New Roman"/>
                <w:b/>
                <w:sz w:val="24"/>
                <w:szCs w:val="24"/>
              </w:rPr>
              <w:t>(10)</w:t>
            </w:r>
          </w:p>
          <w:p w14:paraId="55F46F4B" w14:textId="0C7069E7" w:rsidR="000C4222" w:rsidRPr="00831BFF" w:rsidRDefault="000C4222" w:rsidP="00831BFF">
            <w:pPr>
              <w:jc w:val="center"/>
              <w:rPr>
                <w:rFonts w:ascii="Times New Roman" w:hAnsi="Times New Roman" w:cs="Times New Roman"/>
                <w:b/>
                <w:sz w:val="24"/>
                <w:szCs w:val="24"/>
              </w:rPr>
            </w:pPr>
            <w:r w:rsidRPr="00831BFF">
              <w:rPr>
                <w:rFonts w:ascii="Times New Roman" w:hAnsi="Times New Roman" w:cs="Times New Roman"/>
                <w:b/>
                <w:sz w:val="24"/>
                <w:szCs w:val="24"/>
              </w:rPr>
              <w:t>Men</w:t>
            </w:r>
          </w:p>
        </w:tc>
      </w:tr>
      <w:tr w:rsidR="000C4222" w:rsidRPr="00D203F1" w14:paraId="6BB61DE6" w14:textId="77777777" w:rsidTr="00A7582C">
        <w:tc>
          <w:tcPr>
            <w:tcW w:w="1604" w:type="dxa"/>
          </w:tcPr>
          <w:p w14:paraId="49A5A4D6" w14:textId="63FB49EF"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P4-Network</w:t>
            </w:r>
          </w:p>
        </w:tc>
        <w:tc>
          <w:tcPr>
            <w:tcW w:w="1632" w:type="dxa"/>
          </w:tcPr>
          <w:p w14:paraId="72B18A85" w14:textId="5CA31746"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-1.03**</w:t>
            </w:r>
            <w:r w:rsidR="00AB03D3">
              <w:rPr>
                <w:rFonts w:ascii="Times New Roman" w:hAnsi="Times New Roman" w:cs="Times New Roman"/>
                <w:sz w:val="24"/>
                <w:szCs w:val="24"/>
              </w:rPr>
              <w:t xml:space="preserve"> </w:t>
            </w:r>
            <w:r w:rsidRPr="00D203F1">
              <w:rPr>
                <w:rFonts w:ascii="Times New Roman" w:hAnsi="Times New Roman" w:cs="Times New Roman"/>
                <w:sz w:val="24"/>
                <w:szCs w:val="24"/>
              </w:rPr>
              <w:t>(0.45)</w:t>
            </w:r>
          </w:p>
        </w:tc>
        <w:tc>
          <w:tcPr>
            <w:tcW w:w="1639" w:type="dxa"/>
          </w:tcPr>
          <w:p w14:paraId="201BF5EC"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0.36 (0.59)</w:t>
            </w:r>
          </w:p>
        </w:tc>
      </w:tr>
      <w:tr w:rsidR="000C4222" w:rsidRPr="00D203F1" w14:paraId="299CF821" w14:textId="77777777" w:rsidTr="00A7582C">
        <w:tc>
          <w:tcPr>
            <w:tcW w:w="1604" w:type="dxa"/>
          </w:tcPr>
          <w:p w14:paraId="44A5DF1D"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C2-Household</w:t>
            </w:r>
          </w:p>
        </w:tc>
        <w:tc>
          <w:tcPr>
            <w:tcW w:w="1632" w:type="dxa"/>
          </w:tcPr>
          <w:p w14:paraId="2A6D3E5E"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-0.17 (0.39)</w:t>
            </w:r>
          </w:p>
        </w:tc>
        <w:tc>
          <w:tcPr>
            <w:tcW w:w="1639" w:type="dxa"/>
          </w:tcPr>
          <w:p w14:paraId="3BFE6607"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-0.28 (0.29)</w:t>
            </w:r>
          </w:p>
        </w:tc>
      </w:tr>
      <w:tr w:rsidR="000C4222" w:rsidRPr="00D203F1" w14:paraId="78755127" w14:textId="77777777" w:rsidTr="00A7582C">
        <w:tc>
          <w:tcPr>
            <w:tcW w:w="1604" w:type="dxa"/>
          </w:tcPr>
          <w:p w14:paraId="05E7DED0"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Constant</w:t>
            </w:r>
          </w:p>
        </w:tc>
        <w:tc>
          <w:tcPr>
            <w:tcW w:w="1632" w:type="dxa"/>
          </w:tcPr>
          <w:p w14:paraId="2B5B765B"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0.32 (0.61)</w:t>
            </w:r>
          </w:p>
        </w:tc>
        <w:tc>
          <w:tcPr>
            <w:tcW w:w="1639" w:type="dxa"/>
          </w:tcPr>
          <w:p w14:paraId="6ED83BA6"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-1.08 (0.74)</w:t>
            </w:r>
          </w:p>
        </w:tc>
      </w:tr>
      <w:tr w:rsidR="000C4222" w:rsidRPr="00D203F1" w14:paraId="0FBCC20C" w14:textId="77777777" w:rsidTr="00A7582C">
        <w:tc>
          <w:tcPr>
            <w:tcW w:w="1604" w:type="dxa"/>
          </w:tcPr>
          <w:p w14:paraId="47B73D21"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N</w:t>
            </w:r>
          </w:p>
        </w:tc>
        <w:tc>
          <w:tcPr>
            <w:tcW w:w="1632" w:type="dxa"/>
          </w:tcPr>
          <w:p w14:paraId="5BB0ED7C"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95</w:t>
            </w:r>
          </w:p>
        </w:tc>
        <w:tc>
          <w:tcPr>
            <w:tcW w:w="1639" w:type="dxa"/>
          </w:tcPr>
          <w:p w14:paraId="2D93875D"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169</w:t>
            </w:r>
          </w:p>
        </w:tc>
      </w:tr>
      <w:tr w:rsidR="000C4222" w:rsidRPr="00D203F1" w14:paraId="6B39A1CF" w14:textId="77777777" w:rsidTr="00A7582C">
        <w:tc>
          <w:tcPr>
            <w:tcW w:w="1604" w:type="dxa"/>
          </w:tcPr>
          <w:p w14:paraId="576CEFDE"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Pseudo R</w:t>
            </w:r>
            <w:r w:rsidRPr="00831BFF">
              <w:rPr>
                <w:rFonts w:ascii="Times New Roman" w:hAnsi="Times New Roman" w:cs="Times New Roman"/>
                <w:sz w:val="24"/>
                <w:szCs w:val="24"/>
                <w:vertAlign w:val="superscript"/>
              </w:rPr>
              <w:t>2</w:t>
            </w:r>
          </w:p>
        </w:tc>
        <w:tc>
          <w:tcPr>
            <w:tcW w:w="1632" w:type="dxa"/>
          </w:tcPr>
          <w:p w14:paraId="093B099E"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0.05</w:t>
            </w:r>
          </w:p>
        </w:tc>
        <w:tc>
          <w:tcPr>
            <w:tcW w:w="1639" w:type="dxa"/>
          </w:tcPr>
          <w:p w14:paraId="38ECB071"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0.00</w:t>
            </w:r>
          </w:p>
        </w:tc>
      </w:tr>
    </w:tbl>
    <w:p w14:paraId="1D017C56" w14:textId="27D6F9E8" w:rsidR="000C4222" w:rsidRPr="00D203F1" w:rsidRDefault="000C4222" w:rsidP="000C4222">
      <w:pPr>
        <w:spacing w:after="0" w:line="480" w:lineRule="auto"/>
        <w:rPr>
          <w:rFonts w:ascii="Times New Roman" w:hAnsi="Times New Roman" w:cs="Times New Roman"/>
          <w:sz w:val="24"/>
          <w:szCs w:val="24"/>
        </w:rPr>
      </w:pPr>
      <w:r w:rsidRPr="00D203F1">
        <w:rPr>
          <w:rFonts w:ascii="Times New Roman" w:hAnsi="Times New Roman" w:cs="Times New Roman"/>
          <w:sz w:val="24"/>
          <w:szCs w:val="24"/>
        </w:rPr>
        <w:t>p&lt;.1*, p&lt;.05**, p&lt;.01***</w:t>
      </w:r>
      <w:r w:rsidR="008856F8" w:rsidRPr="003148B0">
        <w:rPr>
          <w:rFonts w:ascii="Times New Roman" w:hAnsi="Times New Roman" w:cs="Times New Roman"/>
          <w:sz w:val="24"/>
          <w:szCs w:val="24"/>
        </w:rPr>
        <w:t>, standard error</w:t>
      </w:r>
      <w:r w:rsidR="008856F8">
        <w:rPr>
          <w:rFonts w:ascii="Times New Roman" w:hAnsi="Times New Roman" w:cs="Times New Roman"/>
          <w:sz w:val="24"/>
          <w:szCs w:val="24"/>
        </w:rPr>
        <w:t>s</w:t>
      </w:r>
      <w:r w:rsidR="008856F8" w:rsidRPr="003148B0">
        <w:rPr>
          <w:rFonts w:ascii="Times New Roman" w:hAnsi="Times New Roman" w:cs="Times New Roman"/>
          <w:sz w:val="24"/>
          <w:szCs w:val="24"/>
        </w:rPr>
        <w:t xml:space="preserve"> in parentheses</w:t>
      </w:r>
    </w:p>
    <w:p w14:paraId="10E5DA9F" w14:textId="77777777" w:rsidR="00726089" w:rsidRPr="006B56DE" w:rsidRDefault="00726089" w:rsidP="00726089">
      <w:pPr>
        <w:pStyle w:val="Caption"/>
        <w:keepNext/>
        <w:rPr>
          <w:rFonts w:ascii="Times New Roman" w:hAnsi="Times New Roman" w:cs="Times New Roman"/>
          <w:b w:val="0"/>
          <w:color w:val="auto"/>
          <w:sz w:val="24"/>
          <w:szCs w:val="24"/>
        </w:rPr>
      </w:pPr>
      <w:r w:rsidRPr="006B56DE">
        <w:rPr>
          <w:rFonts w:ascii="Times New Roman" w:hAnsi="Times New Roman" w:cs="Times New Roman"/>
          <w:b w:val="0"/>
          <w:color w:val="auto"/>
          <w:sz w:val="24"/>
          <w:szCs w:val="24"/>
        </w:rPr>
        <w:t xml:space="preserve">Table </w:t>
      </w:r>
      <w:r w:rsidRPr="006B56DE">
        <w:rPr>
          <w:rFonts w:ascii="Times New Roman" w:hAnsi="Times New Roman" w:cs="Times New Roman"/>
          <w:b w:val="0"/>
          <w:color w:val="auto"/>
          <w:sz w:val="24"/>
          <w:szCs w:val="24"/>
        </w:rPr>
        <w:fldChar w:fldCharType="begin"/>
      </w:r>
      <w:r w:rsidRPr="006B56DE">
        <w:rPr>
          <w:rFonts w:ascii="Times New Roman" w:hAnsi="Times New Roman" w:cs="Times New Roman"/>
          <w:b w:val="0"/>
          <w:color w:val="auto"/>
          <w:sz w:val="24"/>
          <w:szCs w:val="24"/>
        </w:rPr>
        <w:instrText xml:space="preserve"> SEQ Table \* ARABIC \s 1 </w:instrText>
      </w:r>
      <w:r w:rsidRPr="006B56DE">
        <w:rPr>
          <w:rFonts w:ascii="Times New Roman" w:hAnsi="Times New Roman" w:cs="Times New Roman"/>
          <w:b w:val="0"/>
          <w:color w:val="auto"/>
          <w:sz w:val="24"/>
          <w:szCs w:val="24"/>
        </w:rPr>
        <w:fldChar w:fldCharType="separate"/>
      </w:r>
      <w:r w:rsidR="00832D94">
        <w:rPr>
          <w:rFonts w:ascii="Times New Roman" w:hAnsi="Times New Roman" w:cs="Times New Roman"/>
          <w:b w:val="0"/>
          <w:noProof/>
          <w:color w:val="auto"/>
          <w:sz w:val="24"/>
          <w:szCs w:val="24"/>
        </w:rPr>
        <w:t>6</w:t>
      </w:r>
      <w:r w:rsidRPr="006B56DE">
        <w:rPr>
          <w:rFonts w:ascii="Times New Roman" w:hAnsi="Times New Roman" w:cs="Times New Roman"/>
          <w:b w:val="0"/>
          <w:color w:val="auto"/>
          <w:sz w:val="24"/>
          <w:szCs w:val="24"/>
        </w:rPr>
        <w:fldChar w:fldCharType="end"/>
      </w:r>
      <w:r w:rsidRPr="006B56DE">
        <w:rPr>
          <w:rFonts w:ascii="Times New Roman" w:hAnsi="Times New Roman" w:cs="Times New Roman"/>
          <w:b w:val="0"/>
          <w:color w:val="auto"/>
          <w:sz w:val="24"/>
          <w:szCs w:val="24"/>
        </w:rPr>
        <w:t>: Impact of C2-Household assets on reactive coping for non-networked and networked women and men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195"/>
        <w:gridCol w:w="1571"/>
        <w:gridCol w:w="1783"/>
        <w:gridCol w:w="1783"/>
      </w:tblGrid>
      <w:tr w:rsidR="00726089" w:rsidRPr="00D203F1" w14:paraId="393DEFA4" w14:textId="77777777" w:rsidTr="008301E0">
        <w:tc>
          <w:tcPr>
            <w:tcW w:w="2244" w:type="dxa"/>
          </w:tcPr>
          <w:p w14:paraId="5D00B112" w14:textId="77777777" w:rsidR="00726089" w:rsidRPr="00D83CC2" w:rsidRDefault="00726089" w:rsidP="008301E0">
            <w:pPr>
              <w:rPr>
                <w:rFonts w:ascii="Times New Roman" w:hAnsi="Times New Roman" w:cs="Times New Roman"/>
                <w:b/>
                <w:sz w:val="24"/>
                <w:szCs w:val="24"/>
              </w:rPr>
            </w:pPr>
            <w:r w:rsidRPr="00D83CC2">
              <w:rPr>
                <w:rFonts w:ascii="Times New Roman" w:hAnsi="Times New Roman" w:cs="Times New Roman"/>
                <w:b/>
                <w:sz w:val="24"/>
                <w:szCs w:val="24"/>
              </w:rPr>
              <w:t>Variable</w:t>
            </w:r>
          </w:p>
        </w:tc>
        <w:tc>
          <w:tcPr>
            <w:tcW w:w="2195" w:type="dxa"/>
          </w:tcPr>
          <w:p w14:paraId="7E95D8ED" w14:textId="77777777" w:rsidR="00726089" w:rsidRPr="00D83CC2" w:rsidRDefault="00726089" w:rsidP="008301E0">
            <w:pPr>
              <w:jc w:val="center"/>
              <w:rPr>
                <w:rFonts w:ascii="Times New Roman" w:hAnsi="Times New Roman" w:cs="Times New Roman"/>
                <w:b/>
                <w:sz w:val="24"/>
                <w:szCs w:val="24"/>
              </w:rPr>
            </w:pPr>
            <w:r w:rsidRPr="00D83CC2">
              <w:rPr>
                <w:rFonts w:ascii="Times New Roman" w:hAnsi="Times New Roman" w:cs="Times New Roman"/>
                <w:b/>
                <w:sz w:val="24"/>
                <w:szCs w:val="24"/>
              </w:rPr>
              <w:t>(11)</w:t>
            </w:r>
          </w:p>
          <w:p w14:paraId="55AFF0AF" w14:textId="77777777" w:rsidR="00726089" w:rsidRPr="00D83CC2" w:rsidRDefault="00726089" w:rsidP="008301E0">
            <w:pPr>
              <w:jc w:val="center"/>
              <w:rPr>
                <w:rFonts w:ascii="Times New Roman" w:hAnsi="Times New Roman" w:cs="Times New Roman"/>
                <w:b/>
                <w:sz w:val="24"/>
                <w:szCs w:val="24"/>
              </w:rPr>
            </w:pPr>
            <w:r w:rsidRPr="00D83CC2">
              <w:rPr>
                <w:rFonts w:ascii="Times New Roman" w:hAnsi="Times New Roman" w:cs="Times New Roman"/>
                <w:b/>
                <w:sz w:val="24"/>
                <w:szCs w:val="24"/>
              </w:rPr>
              <w:t>Women without a network</w:t>
            </w:r>
          </w:p>
        </w:tc>
        <w:tc>
          <w:tcPr>
            <w:tcW w:w="1571" w:type="dxa"/>
          </w:tcPr>
          <w:p w14:paraId="59B15BB0" w14:textId="77777777" w:rsidR="00726089" w:rsidRPr="00D83CC2" w:rsidRDefault="00726089" w:rsidP="008301E0">
            <w:pPr>
              <w:jc w:val="center"/>
              <w:rPr>
                <w:rFonts w:ascii="Times New Roman" w:hAnsi="Times New Roman" w:cs="Times New Roman"/>
                <w:b/>
                <w:sz w:val="24"/>
                <w:szCs w:val="24"/>
              </w:rPr>
            </w:pPr>
            <w:r w:rsidRPr="00D83CC2">
              <w:rPr>
                <w:rFonts w:ascii="Times New Roman" w:hAnsi="Times New Roman" w:cs="Times New Roman"/>
                <w:b/>
                <w:sz w:val="24"/>
                <w:szCs w:val="24"/>
              </w:rPr>
              <w:t>(12)</w:t>
            </w:r>
          </w:p>
          <w:p w14:paraId="04176148" w14:textId="77777777" w:rsidR="00726089" w:rsidRPr="00D83CC2" w:rsidRDefault="00726089" w:rsidP="008301E0">
            <w:pPr>
              <w:jc w:val="center"/>
              <w:rPr>
                <w:rFonts w:ascii="Times New Roman" w:hAnsi="Times New Roman" w:cs="Times New Roman"/>
                <w:b/>
                <w:sz w:val="24"/>
                <w:szCs w:val="24"/>
              </w:rPr>
            </w:pPr>
            <w:r w:rsidRPr="00D83CC2">
              <w:rPr>
                <w:rFonts w:ascii="Times New Roman" w:hAnsi="Times New Roman" w:cs="Times New Roman"/>
                <w:b/>
                <w:sz w:val="24"/>
                <w:szCs w:val="24"/>
              </w:rPr>
              <w:t>Men without a network</w:t>
            </w:r>
          </w:p>
        </w:tc>
        <w:tc>
          <w:tcPr>
            <w:tcW w:w="1783" w:type="dxa"/>
          </w:tcPr>
          <w:p w14:paraId="0FFBC1AE" w14:textId="77777777" w:rsidR="00726089" w:rsidRPr="00D83CC2" w:rsidRDefault="00726089" w:rsidP="008301E0">
            <w:pPr>
              <w:jc w:val="center"/>
              <w:rPr>
                <w:rFonts w:ascii="Times New Roman" w:hAnsi="Times New Roman" w:cs="Times New Roman"/>
                <w:b/>
                <w:sz w:val="24"/>
                <w:szCs w:val="24"/>
              </w:rPr>
            </w:pPr>
            <w:r w:rsidRPr="00D83CC2">
              <w:rPr>
                <w:rFonts w:ascii="Times New Roman" w:hAnsi="Times New Roman" w:cs="Times New Roman"/>
                <w:b/>
                <w:sz w:val="24"/>
                <w:szCs w:val="24"/>
              </w:rPr>
              <w:t>(13)</w:t>
            </w:r>
          </w:p>
          <w:p w14:paraId="4841DE5E" w14:textId="77777777" w:rsidR="00726089" w:rsidRPr="00D83CC2" w:rsidRDefault="00726089" w:rsidP="008301E0">
            <w:pPr>
              <w:jc w:val="center"/>
              <w:rPr>
                <w:rFonts w:ascii="Times New Roman" w:hAnsi="Times New Roman" w:cs="Times New Roman"/>
                <w:b/>
                <w:sz w:val="24"/>
                <w:szCs w:val="24"/>
              </w:rPr>
            </w:pPr>
            <w:r w:rsidRPr="00D83CC2">
              <w:rPr>
                <w:rFonts w:ascii="Times New Roman" w:hAnsi="Times New Roman" w:cs="Times New Roman"/>
                <w:b/>
                <w:sz w:val="24"/>
                <w:szCs w:val="24"/>
              </w:rPr>
              <w:t>Men with network</w:t>
            </w:r>
          </w:p>
        </w:tc>
        <w:tc>
          <w:tcPr>
            <w:tcW w:w="1783" w:type="dxa"/>
          </w:tcPr>
          <w:p w14:paraId="21FC91CB" w14:textId="77777777" w:rsidR="00726089" w:rsidRPr="00D83CC2" w:rsidRDefault="00726089" w:rsidP="008301E0">
            <w:pPr>
              <w:jc w:val="center"/>
              <w:rPr>
                <w:rFonts w:ascii="Times New Roman" w:hAnsi="Times New Roman" w:cs="Times New Roman"/>
                <w:b/>
                <w:sz w:val="24"/>
                <w:szCs w:val="24"/>
              </w:rPr>
            </w:pPr>
            <w:r w:rsidRPr="00D83CC2">
              <w:rPr>
                <w:rFonts w:ascii="Times New Roman" w:hAnsi="Times New Roman" w:cs="Times New Roman"/>
                <w:b/>
                <w:sz w:val="24"/>
                <w:szCs w:val="24"/>
              </w:rPr>
              <w:t>(14)</w:t>
            </w:r>
          </w:p>
          <w:p w14:paraId="7171E3D2" w14:textId="77777777" w:rsidR="00726089" w:rsidRPr="00D83CC2" w:rsidRDefault="00726089" w:rsidP="008301E0">
            <w:pPr>
              <w:jc w:val="center"/>
              <w:rPr>
                <w:rFonts w:ascii="Times New Roman" w:hAnsi="Times New Roman" w:cs="Times New Roman"/>
                <w:b/>
                <w:sz w:val="24"/>
                <w:szCs w:val="24"/>
              </w:rPr>
            </w:pPr>
            <w:r w:rsidRPr="00D83CC2">
              <w:rPr>
                <w:rFonts w:ascii="Times New Roman" w:hAnsi="Times New Roman" w:cs="Times New Roman"/>
                <w:b/>
                <w:sz w:val="24"/>
                <w:szCs w:val="24"/>
              </w:rPr>
              <w:t>Women with network</w:t>
            </w:r>
          </w:p>
        </w:tc>
      </w:tr>
      <w:tr w:rsidR="00726089" w:rsidRPr="00D203F1" w14:paraId="2BEE0710" w14:textId="77777777" w:rsidTr="008301E0">
        <w:tc>
          <w:tcPr>
            <w:tcW w:w="2244" w:type="dxa"/>
          </w:tcPr>
          <w:p w14:paraId="181F4644"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C2-Household</w:t>
            </w:r>
          </w:p>
        </w:tc>
        <w:tc>
          <w:tcPr>
            <w:tcW w:w="2195" w:type="dxa"/>
          </w:tcPr>
          <w:p w14:paraId="02D75076"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-0.38 (0.58)</w:t>
            </w:r>
          </w:p>
        </w:tc>
        <w:tc>
          <w:tcPr>
            <w:tcW w:w="1571" w:type="dxa"/>
          </w:tcPr>
          <w:p w14:paraId="1936635C"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0.05 (1.04)</w:t>
            </w:r>
          </w:p>
        </w:tc>
        <w:tc>
          <w:tcPr>
            <w:tcW w:w="1783" w:type="dxa"/>
          </w:tcPr>
          <w:p w14:paraId="568E8582"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 xml:space="preserve">-0.31 (0.30) </w:t>
            </w:r>
          </w:p>
        </w:tc>
        <w:tc>
          <w:tcPr>
            <w:tcW w:w="1783" w:type="dxa"/>
          </w:tcPr>
          <w:p w14:paraId="34A4A8D7"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 xml:space="preserve">-1.04* (0.59) </w:t>
            </w:r>
          </w:p>
        </w:tc>
      </w:tr>
      <w:tr w:rsidR="00726089" w:rsidRPr="00D203F1" w14:paraId="157509F5" w14:textId="77777777" w:rsidTr="008301E0">
        <w:tc>
          <w:tcPr>
            <w:tcW w:w="2244" w:type="dxa"/>
          </w:tcPr>
          <w:p w14:paraId="6591CB2D"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Constant</w:t>
            </w:r>
          </w:p>
        </w:tc>
        <w:tc>
          <w:tcPr>
            <w:tcW w:w="2195" w:type="dxa"/>
          </w:tcPr>
          <w:p w14:paraId="252C5970"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0.40 (0.82)</w:t>
            </w:r>
          </w:p>
        </w:tc>
        <w:tc>
          <w:tcPr>
            <w:tcW w:w="1571" w:type="dxa"/>
          </w:tcPr>
          <w:p w14:paraId="316FDA3B"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-1.64 (1.90)</w:t>
            </w:r>
          </w:p>
        </w:tc>
        <w:tc>
          <w:tcPr>
            <w:tcW w:w="1783" w:type="dxa"/>
          </w:tcPr>
          <w:p w14:paraId="2B13DA48"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 xml:space="preserve">-0.67 (0.59) </w:t>
            </w:r>
          </w:p>
        </w:tc>
        <w:tc>
          <w:tcPr>
            <w:tcW w:w="1783" w:type="dxa"/>
          </w:tcPr>
          <w:p w14:paraId="33A9D59F"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 xml:space="preserve">0.62 (0.93) </w:t>
            </w:r>
          </w:p>
        </w:tc>
      </w:tr>
      <w:tr w:rsidR="00726089" w:rsidRPr="00D203F1" w14:paraId="5F1A0BB5" w14:textId="77777777" w:rsidTr="008301E0">
        <w:tc>
          <w:tcPr>
            <w:tcW w:w="2244" w:type="dxa"/>
          </w:tcPr>
          <w:p w14:paraId="460BC3A3"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N</w:t>
            </w:r>
          </w:p>
        </w:tc>
        <w:tc>
          <w:tcPr>
            <w:tcW w:w="2195" w:type="dxa"/>
          </w:tcPr>
          <w:p w14:paraId="4C5D1091"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40</w:t>
            </w:r>
          </w:p>
        </w:tc>
        <w:tc>
          <w:tcPr>
            <w:tcW w:w="1571" w:type="dxa"/>
          </w:tcPr>
          <w:p w14:paraId="2951680A"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23</w:t>
            </w:r>
          </w:p>
        </w:tc>
        <w:tc>
          <w:tcPr>
            <w:tcW w:w="1783" w:type="dxa"/>
          </w:tcPr>
          <w:p w14:paraId="3311078C"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146</w:t>
            </w:r>
          </w:p>
        </w:tc>
        <w:tc>
          <w:tcPr>
            <w:tcW w:w="1783" w:type="dxa"/>
          </w:tcPr>
          <w:p w14:paraId="2F5B5D61"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55</w:t>
            </w:r>
          </w:p>
        </w:tc>
      </w:tr>
      <w:tr w:rsidR="00726089" w:rsidRPr="00D203F1" w14:paraId="5C915379" w14:textId="77777777" w:rsidTr="008301E0">
        <w:tc>
          <w:tcPr>
            <w:tcW w:w="2244" w:type="dxa"/>
          </w:tcPr>
          <w:p w14:paraId="054004CF"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Pseudo R</w:t>
            </w:r>
            <w:r w:rsidRPr="00D83CC2">
              <w:rPr>
                <w:rFonts w:ascii="Times New Roman" w:hAnsi="Times New Roman" w:cs="Times New Roman"/>
                <w:sz w:val="24"/>
                <w:szCs w:val="24"/>
                <w:vertAlign w:val="superscript"/>
              </w:rPr>
              <w:t>2</w:t>
            </w:r>
          </w:p>
        </w:tc>
        <w:tc>
          <w:tcPr>
            <w:tcW w:w="2195" w:type="dxa"/>
          </w:tcPr>
          <w:p w14:paraId="04053BD1"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0.01</w:t>
            </w:r>
          </w:p>
        </w:tc>
        <w:tc>
          <w:tcPr>
            <w:tcW w:w="1571" w:type="dxa"/>
          </w:tcPr>
          <w:p w14:paraId="57D46065"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0.00</w:t>
            </w:r>
          </w:p>
        </w:tc>
        <w:tc>
          <w:tcPr>
            <w:tcW w:w="1783" w:type="dxa"/>
          </w:tcPr>
          <w:p w14:paraId="0982E7A0"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0.01</w:t>
            </w:r>
          </w:p>
        </w:tc>
        <w:tc>
          <w:tcPr>
            <w:tcW w:w="1783" w:type="dxa"/>
          </w:tcPr>
          <w:p w14:paraId="7DFC8BEF" w14:textId="77777777" w:rsidR="00726089" w:rsidRPr="00D203F1" w:rsidRDefault="00726089" w:rsidP="008301E0">
            <w:pPr>
              <w:rPr>
                <w:rFonts w:ascii="Times New Roman" w:hAnsi="Times New Roman" w:cs="Times New Roman"/>
                <w:sz w:val="24"/>
                <w:szCs w:val="24"/>
              </w:rPr>
            </w:pPr>
            <w:r w:rsidRPr="00D203F1">
              <w:rPr>
                <w:rFonts w:ascii="Times New Roman" w:hAnsi="Times New Roman" w:cs="Times New Roman"/>
                <w:sz w:val="24"/>
                <w:szCs w:val="24"/>
              </w:rPr>
              <w:t>0.05</w:t>
            </w:r>
          </w:p>
        </w:tc>
      </w:tr>
    </w:tbl>
    <w:p w14:paraId="4E3C2857" w14:textId="77777777" w:rsidR="00726089" w:rsidRPr="00D203F1" w:rsidRDefault="00726089" w:rsidP="00726089">
      <w:pPr>
        <w:spacing w:after="0" w:line="480" w:lineRule="auto"/>
        <w:rPr>
          <w:rFonts w:ascii="Times New Roman" w:hAnsi="Times New Roman" w:cs="Times New Roman"/>
          <w:sz w:val="24"/>
          <w:szCs w:val="24"/>
        </w:rPr>
      </w:pPr>
      <w:r w:rsidRPr="00D203F1">
        <w:rPr>
          <w:rFonts w:ascii="Times New Roman" w:hAnsi="Times New Roman" w:cs="Times New Roman"/>
          <w:sz w:val="24"/>
          <w:szCs w:val="24"/>
        </w:rPr>
        <w:t>p&lt;.1*, p&lt;.05**, p&lt;.01***</w:t>
      </w:r>
      <w:r w:rsidRPr="003148B0">
        <w:rPr>
          <w:rFonts w:ascii="Times New Roman" w:hAnsi="Times New Roman" w:cs="Times New Roman"/>
          <w:sz w:val="24"/>
          <w:szCs w:val="24"/>
        </w:rPr>
        <w:t>, standard error</w:t>
      </w:r>
      <w:r>
        <w:rPr>
          <w:rFonts w:ascii="Times New Roman" w:hAnsi="Times New Roman" w:cs="Times New Roman"/>
          <w:sz w:val="24"/>
          <w:szCs w:val="24"/>
        </w:rPr>
        <w:t>s</w:t>
      </w:r>
      <w:r w:rsidRPr="003148B0">
        <w:rPr>
          <w:rFonts w:ascii="Times New Roman" w:hAnsi="Times New Roman" w:cs="Times New Roman"/>
          <w:sz w:val="24"/>
          <w:szCs w:val="24"/>
        </w:rPr>
        <w:t xml:space="preserve"> in parentheses</w:t>
      </w:r>
    </w:p>
    <w:p w14:paraId="6D0E5798" w14:textId="44CC5DBC" w:rsidR="00726089" w:rsidRDefault="00726089" w:rsidP="00831B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impact of power is dependent on the aspect of power being assessed. </w:t>
      </w:r>
      <w:r>
        <w:rPr>
          <w:rFonts w:ascii="Times New Roman" w:hAnsi="Times New Roman" w:cs="Times New Roman"/>
          <w:sz w:val="24"/>
          <w:szCs w:val="24"/>
        </w:rPr>
        <w:tab/>
        <w:t>A</w:t>
      </w:r>
      <w:r w:rsidRPr="00D203F1">
        <w:rPr>
          <w:rFonts w:ascii="Times New Roman" w:hAnsi="Times New Roman" w:cs="Times New Roman"/>
          <w:sz w:val="24"/>
          <w:szCs w:val="24"/>
        </w:rPr>
        <w:t xml:space="preserve">lthough the sample of </w:t>
      </w:r>
      <w:r w:rsidRPr="00D203F1">
        <w:rPr>
          <w:rFonts w:ascii="Times New Roman" w:hAnsi="Times New Roman" w:cs="Times New Roman"/>
          <w:i/>
          <w:sz w:val="24"/>
          <w:szCs w:val="24"/>
        </w:rPr>
        <w:t>panchayatars</w:t>
      </w:r>
      <w:r w:rsidRPr="00D203F1">
        <w:rPr>
          <w:rFonts w:ascii="Times New Roman" w:hAnsi="Times New Roman" w:cs="Times New Roman"/>
          <w:sz w:val="24"/>
          <w:szCs w:val="24"/>
        </w:rPr>
        <w:t xml:space="preserve"> is small (</w:t>
      </w:r>
      <w:r w:rsidRPr="00D203F1">
        <w:rPr>
          <w:rFonts w:ascii="Times New Roman" w:hAnsi="Times New Roman" w:cs="Times New Roman"/>
          <w:i/>
          <w:sz w:val="24"/>
          <w:szCs w:val="24"/>
        </w:rPr>
        <w:t>n</w:t>
      </w:r>
      <w:r w:rsidRPr="00D203F1">
        <w:rPr>
          <w:rFonts w:ascii="Times New Roman" w:hAnsi="Times New Roman" w:cs="Times New Roman"/>
          <w:sz w:val="24"/>
          <w:szCs w:val="24"/>
        </w:rPr>
        <w:t xml:space="preserve">=7) and completely male dominated, when </w:t>
      </w:r>
      <w:r>
        <w:rPr>
          <w:rFonts w:ascii="Times New Roman" w:hAnsi="Times New Roman" w:cs="Times New Roman"/>
          <w:sz w:val="24"/>
          <w:szCs w:val="24"/>
        </w:rPr>
        <w:t xml:space="preserve">controlling for </w:t>
      </w:r>
      <w:r w:rsidRPr="00D203F1">
        <w:rPr>
          <w:rFonts w:ascii="Times New Roman" w:hAnsi="Times New Roman" w:cs="Times New Roman"/>
          <w:sz w:val="24"/>
          <w:szCs w:val="24"/>
        </w:rPr>
        <w:t xml:space="preserve">class </w:t>
      </w:r>
      <w:r>
        <w:rPr>
          <w:rFonts w:ascii="Times New Roman" w:hAnsi="Times New Roman" w:cs="Times New Roman"/>
          <w:sz w:val="24"/>
          <w:szCs w:val="24"/>
        </w:rPr>
        <w:t>effects</w:t>
      </w:r>
      <w:r w:rsidRPr="00D203F1">
        <w:rPr>
          <w:rFonts w:ascii="Times New Roman" w:hAnsi="Times New Roman" w:cs="Times New Roman"/>
          <w:sz w:val="24"/>
          <w:szCs w:val="24"/>
        </w:rPr>
        <w:t xml:space="preserve">, being a </w:t>
      </w:r>
      <w:r w:rsidRPr="00D203F1">
        <w:rPr>
          <w:rFonts w:ascii="Times New Roman" w:hAnsi="Times New Roman" w:cs="Times New Roman"/>
          <w:i/>
          <w:sz w:val="24"/>
          <w:szCs w:val="24"/>
        </w:rPr>
        <w:t>panchayatar</w:t>
      </w:r>
      <w:r w:rsidRPr="00D203F1">
        <w:rPr>
          <w:rFonts w:ascii="Times New Roman" w:hAnsi="Times New Roman" w:cs="Times New Roman"/>
          <w:sz w:val="24"/>
          <w:szCs w:val="24"/>
        </w:rPr>
        <w:t xml:space="preserve"> </w:t>
      </w:r>
      <w:r>
        <w:rPr>
          <w:rFonts w:ascii="Times New Roman" w:hAnsi="Times New Roman" w:cs="Times New Roman"/>
          <w:sz w:val="24"/>
          <w:szCs w:val="24"/>
        </w:rPr>
        <w:t xml:space="preserve">(P1) </w:t>
      </w:r>
      <w:r w:rsidRPr="00D203F1">
        <w:rPr>
          <w:rFonts w:ascii="Times New Roman" w:hAnsi="Times New Roman" w:cs="Times New Roman"/>
          <w:sz w:val="24"/>
          <w:szCs w:val="24"/>
        </w:rPr>
        <w:t>actually increases the likelihood of reactive coping (Table 3, model 2</w:t>
      </w:r>
      <w:r>
        <w:rPr>
          <w:rFonts w:ascii="Times New Roman" w:hAnsi="Times New Roman" w:cs="Times New Roman"/>
          <w:sz w:val="24"/>
          <w:szCs w:val="24"/>
        </w:rPr>
        <w:t>,</w:t>
      </w:r>
      <w:r w:rsidRPr="00D203F1">
        <w:rPr>
          <w:rFonts w:ascii="Times New Roman" w:hAnsi="Times New Roman" w:cs="Times New Roman"/>
          <w:sz w:val="24"/>
          <w:szCs w:val="24"/>
        </w:rPr>
        <w:t xml:space="preserve"> b=1.36, p=0.10)</w:t>
      </w:r>
      <w:r>
        <w:rPr>
          <w:rFonts w:ascii="Times New Roman" w:hAnsi="Times New Roman" w:cs="Times New Roman"/>
          <w:sz w:val="24"/>
          <w:szCs w:val="24"/>
        </w:rPr>
        <w:t>, and this result remains robust even with the addition of other control variables</w:t>
      </w:r>
      <w:r w:rsidRPr="00D203F1">
        <w:rPr>
          <w:rFonts w:ascii="Times New Roman" w:hAnsi="Times New Roman" w:cs="Times New Roman"/>
          <w:sz w:val="24"/>
          <w:szCs w:val="24"/>
        </w:rPr>
        <w:t xml:space="preserve">.  This </w:t>
      </w:r>
      <w:r>
        <w:rPr>
          <w:rFonts w:ascii="Times New Roman" w:hAnsi="Times New Roman" w:cs="Times New Roman"/>
          <w:sz w:val="24"/>
          <w:szCs w:val="24"/>
        </w:rPr>
        <w:t xml:space="preserve">appears to be </w:t>
      </w:r>
      <w:r w:rsidRPr="00D203F1">
        <w:rPr>
          <w:rFonts w:ascii="Times New Roman" w:hAnsi="Times New Roman" w:cs="Times New Roman"/>
          <w:sz w:val="24"/>
          <w:szCs w:val="24"/>
        </w:rPr>
        <w:t>an unexpected result</w:t>
      </w:r>
      <w:r>
        <w:rPr>
          <w:rFonts w:ascii="Times New Roman" w:hAnsi="Times New Roman" w:cs="Times New Roman"/>
          <w:sz w:val="24"/>
          <w:szCs w:val="24"/>
        </w:rPr>
        <w:t>,</w:t>
      </w:r>
      <w:r w:rsidRPr="00D203F1">
        <w:rPr>
          <w:rFonts w:ascii="Times New Roman" w:hAnsi="Times New Roman" w:cs="Times New Roman"/>
          <w:sz w:val="24"/>
          <w:szCs w:val="24"/>
        </w:rPr>
        <w:t xml:space="preserve"> given that </w:t>
      </w:r>
      <w:r w:rsidRPr="00D203F1">
        <w:rPr>
          <w:rFonts w:ascii="Times New Roman" w:hAnsi="Times New Roman" w:cs="Times New Roman"/>
          <w:i/>
          <w:sz w:val="24"/>
          <w:szCs w:val="24"/>
        </w:rPr>
        <w:t>panchayatars</w:t>
      </w:r>
      <w:r w:rsidRPr="00D203F1">
        <w:rPr>
          <w:rFonts w:ascii="Times New Roman" w:hAnsi="Times New Roman" w:cs="Times New Roman"/>
          <w:sz w:val="24"/>
          <w:szCs w:val="24"/>
        </w:rPr>
        <w:t xml:space="preserve"> generally are of higher power (due to their position) within the village and therefore not expected to resort to </w:t>
      </w:r>
      <w:r>
        <w:rPr>
          <w:rFonts w:ascii="Times New Roman" w:hAnsi="Times New Roman" w:cs="Times New Roman"/>
          <w:sz w:val="24"/>
          <w:szCs w:val="24"/>
        </w:rPr>
        <w:lastRenderedPageBreak/>
        <w:t xml:space="preserve">suboptimal </w:t>
      </w:r>
      <w:r w:rsidRPr="00D203F1">
        <w:rPr>
          <w:rFonts w:ascii="Times New Roman" w:hAnsi="Times New Roman" w:cs="Times New Roman"/>
          <w:sz w:val="24"/>
          <w:szCs w:val="24"/>
        </w:rPr>
        <w:t>reactive coping.  In examining the data, individuals in this group who resorted to reactive coping do so solely by selling assets (i.e. pledging gold to the bank) and not cutting back on food.  Two of the three individuals in this group who resorted to reactive coping own one or multiple</w:t>
      </w:r>
      <w:r w:rsidR="00300C53">
        <w:rPr>
          <w:rFonts w:ascii="Times New Roman" w:hAnsi="Times New Roman" w:cs="Times New Roman"/>
          <w:sz w:val="24"/>
          <w:szCs w:val="24"/>
        </w:rPr>
        <w:t xml:space="preserve"> </w:t>
      </w:r>
      <w:r w:rsidRPr="00D203F1">
        <w:rPr>
          <w:rFonts w:ascii="Times New Roman" w:hAnsi="Times New Roman" w:cs="Times New Roman"/>
          <w:sz w:val="24"/>
          <w:szCs w:val="24"/>
        </w:rPr>
        <w:t xml:space="preserve">boats, making ban time maintenance costs quite high.  </w:t>
      </w:r>
      <w:r w:rsidR="00AF5073" w:rsidRPr="00D203F1">
        <w:rPr>
          <w:rFonts w:ascii="Times New Roman" w:hAnsi="Times New Roman" w:cs="Times New Roman"/>
          <w:sz w:val="24"/>
          <w:szCs w:val="24"/>
        </w:rPr>
        <w:t>This may suggest that being in an upper class category and owning inflexible assets necessitate</w:t>
      </w:r>
      <w:r w:rsidR="00AF5073">
        <w:rPr>
          <w:rFonts w:ascii="Times New Roman" w:hAnsi="Times New Roman" w:cs="Times New Roman"/>
          <w:sz w:val="24"/>
          <w:szCs w:val="24"/>
        </w:rPr>
        <w:t>s high spending: i</w:t>
      </w:r>
      <w:r w:rsidR="00AF5073" w:rsidRPr="00D203F1">
        <w:rPr>
          <w:rFonts w:ascii="Times New Roman" w:hAnsi="Times New Roman" w:cs="Times New Roman"/>
          <w:sz w:val="24"/>
          <w:szCs w:val="24"/>
        </w:rPr>
        <w:t>f an individual cannot meet their expenses, it forces them to react</w:t>
      </w:r>
      <w:r w:rsidR="00AF5073">
        <w:rPr>
          <w:rFonts w:ascii="Times New Roman" w:hAnsi="Times New Roman" w:cs="Times New Roman"/>
          <w:sz w:val="24"/>
          <w:szCs w:val="24"/>
        </w:rPr>
        <w:t xml:space="preserve">.  This finding </w:t>
      </w:r>
      <w:r w:rsidR="002225AE">
        <w:rPr>
          <w:rFonts w:ascii="Times New Roman" w:hAnsi="Times New Roman" w:cs="Times New Roman"/>
          <w:sz w:val="24"/>
          <w:szCs w:val="24"/>
        </w:rPr>
        <w:t xml:space="preserve">supports </w:t>
      </w:r>
      <w:r w:rsidR="00AF5073" w:rsidRPr="00D203F1">
        <w:rPr>
          <w:rFonts w:ascii="Times New Roman" w:hAnsi="Times New Roman" w:cs="Times New Roman"/>
          <w:sz w:val="24"/>
          <w:szCs w:val="24"/>
        </w:rPr>
        <w:t>current scholarship indicating th</w:t>
      </w:r>
      <w:r w:rsidR="00AF5073">
        <w:rPr>
          <w:rFonts w:ascii="Times New Roman" w:hAnsi="Times New Roman" w:cs="Times New Roman"/>
          <w:sz w:val="24"/>
          <w:szCs w:val="24"/>
        </w:rPr>
        <w:t>at</w:t>
      </w:r>
      <w:r w:rsidR="00AF5073" w:rsidRPr="00D203F1">
        <w:rPr>
          <w:rFonts w:ascii="Times New Roman" w:hAnsi="Times New Roman" w:cs="Times New Roman"/>
          <w:sz w:val="24"/>
          <w:szCs w:val="24"/>
        </w:rPr>
        <w:t xml:space="preserve"> overspecialization in a particular industry can limit adaptive options </w:t>
      </w:r>
      <w:r w:rsidR="00AF5073" w:rsidRPr="00D203F1">
        <w:rPr>
          <w:rFonts w:ascii="Times New Roman" w:hAnsi="Times New Roman" w:cs="Times New Roman"/>
          <w:sz w:val="24"/>
          <w:szCs w:val="24"/>
        </w:rPr>
        <w:fldChar w:fldCharType="begin" w:fldLock="1"/>
      </w:r>
      <w:r w:rsidR="00AF5073" w:rsidRPr="00D203F1">
        <w:rPr>
          <w:rFonts w:ascii="Times New Roman" w:hAnsi="Times New Roman" w:cs="Times New Roman"/>
          <w:sz w:val="24"/>
          <w:szCs w:val="24"/>
        </w:rPr>
        <w:instrText>ADDIN CSL_CITATION { "citationItems" : [ { "id" : "ITEM-1", "itemData" : { "author" : [ { "dropping-particle" : "", "family" : "Allison", "given" : "Edward H", "non-dropping-particle" : "", "parse-names" : false, "suffix" : "" }, { "dropping-particle" : "", "family" : "Ellis", "given" : "Frank", "non-dropping-particle" : "", "parse-names" : false, "suffix" : "" } ], "container-title" : "Marine Policy", "id" : "ITEM-1", "issued" : { "date-parts" : [ [ "2001" ] ] }, "page" : "377-388", "title" : "The livelihoods approach and management of small-scale fisheries", "type" : "article-journal", "volume" : "25" }, "uris" : [ "http://www.mendeley.com/documents/?uuid=7a29345f-2a69-4e46-b0c6-86c06ceb0886" ] } ], "mendeley" : { "formattedCitation" : "(Allison &amp; Ellis, 2001)", "plainTextFormattedCitation" : "(Allison &amp; Ellis, 2001)", "previouslyFormattedCitation" : "(Allison &amp; Ellis, 2001)" }, "properties" : { "noteIndex" : 0 }, "schema" : "https://github.com/citation-style-language/schema/raw/master/csl-citation.json" }</w:instrText>
      </w:r>
      <w:r w:rsidR="00AF5073" w:rsidRPr="00D203F1">
        <w:rPr>
          <w:rFonts w:ascii="Times New Roman" w:hAnsi="Times New Roman" w:cs="Times New Roman"/>
          <w:sz w:val="24"/>
          <w:szCs w:val="24"/>
        </w:rPr>
        <w:fldChar w:fldCharType="separate"/>
      </w:r>
      <w:r w:rsidR="00AF5073" w:rsidRPr="00D203F1">
        <w:rPr>
          <w:rFonts w:ascii="Times New Roman" w:hAnsi="Times New Roman" w:cs="Times New Roman"/>
          <w:noProof/>
          <w:sz w:val="24"/>
          <w:szCs w:val="24"/>
        </w:rPr>
        <w:t>(Allison &amp; Ellis, 2001)</w:t>
      </w:r>
      <w:r w:rsidR="00AF5073" w:rsidRPr="00D203F1">
        <w:rPr>
          <w:rFonts w:ascii="Times New Roman" w:hAnsi="Times New Roman" w:cs="Times New Roman"/>
          <w:sz w:val="24"/>
          <w:szCs w:val="24"/>
        </w:rPr>
        <w:fldChar w:fldCharType="end"/>
      </w:r>
      <w:r w:rsidR="009D34B8">
        <w:rPr>
          <w:rFonts w:ascii="Times New Roman" w:hAnsi="Times New Roman" w:cs="Times New Roman"/>
          <w:sz w:val="24"/>
          <w:szCs w:val="24"/>
        </w:rPr>
        <w:t xml:space="preserve">. </w:t>
      </w:r>
    </w:p>
    <w:p w14:paraId="2D0CD18B" w14:textId="1596C9E8" w:rsidR="00726089" w:rsidRDefault="00726089" w:rsidP="007260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panchayat finding, though limited by sample size, also raises questions about interpreting the adaptation choices of those who have higher power or assets. T</w:t>
      </w:r>
      <w:r w:rsidRPr="00D203F1">
        <w:rPr>
          <w:rFonts w:ascii="Times New Roman" w:hAnsi="Times New Roman" w:cs="Times New Roman"/>
          <w:sz w:val="24"/>
          <w:szCs w:val="24"/>
        </w:rPr>
        <w:t xml:space="preserve">he implications of upper class/higher power individuals pledging gold may be vastly different than those individuals of lower class/power doing the same.  Within the fishing village, pledging gold and taking a loan are considered two different </w:t>
      </w:r>
      <w:r>
        <w:rPr>
          <w:rFonts w:ascii="Times New Roman" w:hAnsi="Times New Roman" w:cs="Times New Roman"/>
          <w:sz w:val="24"/>
          <w:szCs w:val="24"/>
        </w:rPr>
        <w:t>responses to financial stress</w:t>
      </w:r>
      <w:r w:rsidRPr="00D203F1">
        <w:rPr>
          <w:rFonts w:ascii="Times New Roman" w:hAnsi="Times New Roman" w:cs="Times New Roman"/>
          <w:sz w:val="24"/>
          <w:szCs w:val="24"/>
        </w:rPr>
        <w:t xml:space="preserve">.  Two </w:t>
      </w:r>
      <w:r>
        <w:rPr>
          <w:rFonts w:ascii="Times New Roman" w:hAnsi="Times New Roman" w:cs="Times New Roman"/>
          <w:sz w:val="24"/>
          <w:szCs w:val="24"/>
        </w:rPr>
        <w:t xml:space="preserve">common </w:t>
      </w:r>
      <w:r w:rsidRPr="00D203F1">
        <w:rPr>
          <w:rFonts w:ascii="Times New Roman" w:hAnsi="Times New Roman" w:cs="Times New Roman"/>
          <w:sz w:val="24"/>
          <w:szCs w:val="24"/>
        </w:rPr>
        <w:t>scenarios</w:t>
      </w:r>
      <w:r>
        <w:rPr>
          <w:rFonts w:ascii="Times New Roman" w:hAnsi="Times New Roman" w:cs="Times New Roman"/>
          <w:sz w:val="24"/>
          <w:szCs w:val="24"/>
        </w:rPr>
        <w:t xml:space="preserve"> illustrate the typical difference between taking loans and pledging gold</w:t>
      </w:r>
      <w:r w:rsidRPr="00D203F1">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D203F1">
        <w:rPr>
          <w:rFonts w:ascii="Times New Roman" w:hAnsi="Times New Roman" w:cs="Times New Roman"/>
          <w:sz w:val="24"/>
          <w:szCs w:val="24"/>
        </w:rPr>
        <w:t>an individual pledges gold (i.e.</w:t>
      </w:r>
      <w:r>
        <w:rPr>
          <w:rFonts w:ascii="Times New Roman" w:hAnsi="Times New Roman" w:cs="Times New Roman"/>
          <w:sz w:val="24"/>
          <w:szCs w:val="24"/>
        </w:rPr>
        <w:t>,</w:t>
      </w:r>
      <w:r w:rsidRPr="00D203F1">
        <w:rPr>
          <w:rFonts w:ascii="Times New Roman" w:hAnsi="Times New Roman" w:cs="Times New Roman"/>
          <w:sz w:val="24"/>
          <w:szCs w:val="24"/>
        </w:rPr>
        <w:t xml:space="preserve"> sells it to the bank</w:t>
      </w:r>
      <w:r w:rsidRPr="00D203F1">
        <w:rPr>
          <w:rStyle w:val="FootnoteReference"/>
          <w:rFonts w:ascii="Times New Roman" w:hAnsi="Times New Roman" w:cs="Times New Roman"/>
          <w:sz w:val="24"/>
          <w:szCs w:val="24"/>
        </w:rPr>
        <w:footnoteReference w:id="12"/>
      </w:r>
      <w:r w:rsidRPr="00D203F1">
        <w:rPr>
          <w:rFonts w:ascii="Times New Roman" w:hAnsi="Times New Roman" w:cs="Times New Roman"/>
          <w:sz w:val="24"/>
          <w:szCs w:val="24"/>
        </w:rPr>
        <w:t xml:space="preserve">) knowing they </w:t>
      </w:r>
      <w:r>
        <w:rPr>
          <w:rFonts w:ascii="Times New Roman" w:hAnsi="Times New Roman" w:cs="Times New Roman"/>
          <w:sz w:val="24"/>
          <w:szCs w:val="24"/>
        </w:rPr>
        <w:t xml:space="preserve">eventually </w:t>
      </w:r>
      <w:r w:rsidRPr="00D203F1">
        <w:rPr>
          <w:rFonts w:ascii="Times New Roman" w:hAnsi="Times New Roman" w:cs="Times New Roman"/>
          <w:sz w:val="24"/>
          <w:szCs w:val="24"/>
        </w:rPr>
        <w:t>will be able to buy it back with interest</w:t>
      </w:r>
      <w:r>
        <w:rPr>
          <w:rFonts w:ascii="Times New Roman" w:hAnsi="Times New Roman" w:cs="Times New Roman"/>
          <w:sz w:val="24"/>
          <w:szCs w:val="24"/>
        </w:rPr>
        <w:t>,</w:t>
      </w:r>
      <w:r w:rsidRPr="00D203F1">
        <w:rPr>
          <w:rFonts w:ascii="Times New Roman" w:hAnsi="Times New Roman" w:cs="Times New Roman"/>
          <w:sz w:val="24"/>
          <w:szCs w:val="24"/>
        </w:rPr>
        <w:t xml:space="preserve"> OR </w:t>
      </w:r>
      <w:r>
        <w:rPr>
          <w:rFonts w:ascii="Times New Roman" w:hAnsi="Times New Roman" w:cs="Times New Roman"/>
          <w:sz w:val="24"/>
          <w:szCs w:val="24"/>
        </w:rPr>
        <w:t xml:space="preserve">2) </w:t>
      </w:r>
      <w:r w:rsidRPr="00D203F1">
        <w:rPr>
          <w:rFonts w:ascii="Times New Roman" w:hAnsi="Times New Roman" w:cs="Times New Roman"/>
          <w:sz w:val="24"/>
          <w:szCs w:val="24"/>
        </w:rPr>
        <w:t>an individual pledges gold to the bank (i.e.</w:t>
      </w:r>
      <w:r>
        <w:rPr>
          <w:rFonts w:ascii="Times New Roman" w:hAnsi="Times New Roman" w:cs="Times New Roman"/>
          <w:sz w:val="24"/>
          <w:szCs w:val="24"/>
        </w:rPr>
        <w:t>,</w:t>
      </w:r>
      <w:r w:rsidRPr="00D203F1">
        <w:rPr>
          <w:rFonts w:ascii="Times New Roman" w:hAnsi="Times New Roman" w:cs="Times New Roman"/>
          <w:sz w:val="24"/>
          <w:szCs w:val="24"/>
        </w:rPr>
        <w:t xml:space="preserve"> sells it to the bank) knowing that they will not be able to buy it back (with the compounded interest).  </w:t>
      </w:r>
      <w:r>
        <w:rPr>
          <w:rFonts w:ascii="Times New Roman" w:hAnsi="Times New Roman" w:cs="Times New Roman"/>
          <w:sz w:val="24"/>
          <w:szCs w:val="24"/>
        </w:rPr>
        <w:t xml:space="preserve">In other words, the first scenario has implications for future opportunities (because of paid interest). However, these implications are minimal in comparison with the second scenario, which results in decreased assets available for future crisis response. </w:t>
      </w:r>
      <w:r w:rsidRPr="00D203F1">
        <w:rPr>
          <w:rFonts w:ascii="Times New Roman" w:hAnsi="Times New Roman" w:cs="Times New Roman"/>
          <w:sz w:val="24"/>
          <w:szCs w:val="24"/>
        </w:rPr>
        <w:t xml:space="preserve">Given the earning potential of mechanized boat owners, </w:t>
      </w:r>
      <w:r>
        <w:rPr>
          <w:rFonts w:ascii="Times New Roman" w:hAnsi="Times New Roman" w:cs="Times New Roman"/>
          <w:sz w:val="24"/>
          <w:szCs w:val="24"/>
        </w:rPr>
        <w:t xml:space="preserve">the </w:t>
      </w:r>
      <w:r w:rsidR="00300C53">
        <w:rPr>
          <w:rFonts w:ascii="Times New Roman" w:hAnsi="Times New Roman" w:cs="Times New Roman"/>
          <w:sz w:val="24"/>
          <w:szCs w:val="24"/>
        </w:rPr>
        <w:t>first</w:t>
      </w:r>
      <w:r>
        <w:rPr>
          <w:rFonts w:ascii="Times New Roman" w:hAnsi="Times New Roman" w:cs="Times New Roman"/>
          <w:sz w:val="24"/>
          <w:szCs w:val="24"/>
        </w:rPr>
        <w:t xml:space="preserve"> </w:t>
      </w:r>
      <w:r w:rsidRPr="00D203F1">
        <w:rPr>
          <w:rFonts w:ascii="Times New Roman" w:hAnsi="Times New Roman" w:cs="Times New Roman"/>
          <w:sz w:val="24"/>
          <w:szCs w:val="24"/>
        </w:rPr>
        <w:t xml:space="preserve">scenario </w:t>
      </w:r>
      <w:r>
        <w:rPr>
          <w:rFonts w:ascii="Times New Roman" w:hAnsi="Times New Roman" w:cs="Times New Roman"/>
          <w:sz w:val="24"/>
          <w:szCs w:val="24"/>
        </w:rPr>
        <w:t xml:space="preserve">appears more likely for the </w:t>
      </w:r>
      <w:r w:rsidRPr="000D7B44">
        <w:rPr>
          <w:rFonts w:ascii="Times New Roman" w:hAnsi="Times New Roman" w:cs="Times New Roman"/>
          <w:i/>
          <w:sz w:val="24"/>
          <w:szCs w:val="24"/>
        </w:rPr>
        <w:t>panchayatars</w:t>
      </w:r>
      <w:r w:rsidRPr="00D203F1">
        <w:rPr>
          <w:rFonts w:ascii="Times New Roman" w:hAnsi="Times New Roman" w:cs="Times New Roman"/>
          <w:sz w:val="24"/>
          <w:szCs w:val="24"/>
        </w:rPr>
        <w:t>.  Upper class/ higher power individuals may us</w:t>
      </w:r>
      <w:r>
        <w:rPr>
          <w:rFonts w:ascii="Times New Roman" w:hAnsi="Times New Roman" w:cs="Times New Roman"/>
          <w:sz w:val="24"/>
          <w:szCs w:val="24"/>
        </w:rPr>
        <w:t>e</w:t>
      </w:r>
      <w:r w:rsidRPr="00D203F1">
        <w:rPr>
          <w:rFonts w:ascii="Times New Roman" w:hAnsi="Times New Roman" w:cs="Times New Roman"/>
          <w:sz w:val="24"/>
          <w:szCs w:val="24"/>
        </w:rPr>
        <w:t xml:space="preserve"> gold as </w:t>
      </w:r>
      <w:r>
        <w:rPr>
          <w:rFonts w:ascii="Times New Roman" w:hAnsi="Times New Roman" w:cs="Times New Roman"/>
          <w:sz w:val="24"/>
          <w:szCs w:val="24"/>
        </w:rPr>
        <w:t xml:space="preserve">collateral </w:t>
      </w:r>
      <w:r w:rsidRPr="00D203F1">
        <w:rPr>
          <w:rFonts w:ascii="Times New Roman" w:hAnsi="Times New Roman" w:cs="Times New Roman"/>
          <w:sz w:val="24"/>
          <w:szCs w:val="24"/>
        </w:rPr>
        <w:t xml:space="preserve">in times of </w:t>
      </w:r>
      <w:r>
        <w:rPr>
          <w:rFonts w:ascii="Times New Roman" w:hAnsi="Times New Roman" w:cs="Times New Roman"/>
          <w:sz w:val="24"/>
          <w:szCs w:val="24"/>
        </w:rPr>
        <w:t xml:space="preserve">short-term </w:t>
      </w:r>
      <w:r w:rsidRPr="00D203F1">
        <w:rPr>
          <w:rFonts w:ascii="Times New Roman" w:hAnsi="Times New Roman" w:cs="Times New Roman"/>
          <w:sz w:val="24"/>
          <w:szCs w:val="24"/>
        </w:rPr>
        <w:t>need</w:t>
      </w:r>
      <w:r>
        <w:rPr>
          <w:rFonts w:ascii="Times New Roman" w:hAnsi="Times New Roman" w:cs="Times New Roman"/>
          <w:sz w:val="24"/>
          <w:szCs w:val="24"/>
        </w:rPr>
        <w:t>,</w:t>
      </w:r>
      <w:r w:rsidRPr="00D203F1">
        <w:rPr>
          <w:rFonts w:ascii="Times New Roman" w:hAnsi="Times New Roman" w:cs="Times New Roman"/>
          <w:sz w:val="24"/>
          <w:szCs w:val="24"/>
        </w:rPr>
        <w:t xml:space="preserve"> under the assumption that </w:t>
      </w:r>
      <w:r>
        <w:rPr>
          <w:rFonts w:ascii="Times New Roman" w:hAnsi="Times New Roman" w:cs="Times New Roman"/>
          <w:sz w:val="24"/>
          <w:szCs w:val="24"/>
        </w:rPr>
        <w:t xml:space="preserve">later </w:t>
      </w:r>
      <w:r w:rsidRPr="00D203F1">
        <w:rPr>
          <w:rFonts w:ascii="Times New Roman" w:hAnsi="Times New Roman" w:cs="Times New Roman"/>
          <w:sz w:val="24"/>
          <w:szCs w:val="24"/>
        </w:rPr>
        <w:t xml:space="preserve">profits will allow them </w:t>
      </w:r>
      <w:r w:rsidRPr="00D203F1">
        <w:rPr>
          <w:rFonts w:ascii="Times New Roman" w:hAnsi="Times New Roman" w:cs="Times New Roman"/>
          <w:sz w:val="24"/>
          <w:szCs w:val="24"/>
        </w:rPr>
        <w:lastRenderedPageBreak/>
        <w:t>to recoup their gold for the next time</w:t>
      </w:r>
      <w:r>
        <w:rPr>
          <w:rFonts w:ascii="Times New Roman" w:hAnsi="Times New Roman" w:cs="Times New Roman"/>
          <w:sz w:val="24"/>
          <w:szCs w:val="24"/>
        </w:rPr>
        <w:t>, similar to other loan arrangements</w:t>
      </w:r>
      <w:r w:rsidRPr="00D203F1">
        <w:rPr>
          <w:rFonts w:ascii="Times New Roman" w:hAnsi="Times New Roman" w:cs="Times New Roman"/>
          <w:sz w:val="24"/>
          <w:szCs w:val="24"/>
        </w:rPr>
        <w:t xml:space="preserve">.  Nonetheless, the reliance on interest to recover pledged gold still reduces these individuals’ available capital for future efforts. This finding highlights the importance for future analysis of disaggregating adaptation and coping responses into </w:t>
      </w:r>
      <w:r>
        <w:rPr>
          <w:rFonts w:ascii="Times New Roman" w:hAnsi="Times New Roman" w:cs="Times New Roman"/>
          <w:sz w:val="24"/>
          <w:szCs w:val="24"/>
        </w:rPr>
        <w:t xml:space="preserve">more detailed categories </w:t>
      </w:r>
      <w:r w:rsidRPr="00D203F1">
        <w:rPr>
          <w:rFonts w:ascii="Times New Roman" w:hAnsi="Times New Roman" w:cs="Times New Roman"/>
          <w:sz w:val="24"/>
          <w:szCs w:val="24"/>
        </w:rPr>
        <w:t xml:space="preserve">to understand more nuanced patterns in individuals’ options. </w:t>
      </w:r>
      <w:r>
        <w:rPr>
          <w:rFonts w:ascii="Times New Roman" w:hAnsi="Times New Roman" w:cs="Times New Roman"/>
          <w:sz w:val="24"/>
          <w:szCs w:val="24"/>
        </w:rPr>
        <w:t>F</w:t>
      </w:r>
      <w:r w:rsidRPr="00D203F1">
        <w:rPr>
          <w:rFonts w:ascii="Times New Roman" w:hAnsi="Times New Roman" w:cs="Times New Roman"/>
          <w:sz w:val="24"/>
          <w:szCs w:val="24"/>
        </w:rPr>
        <w:t xml:space="preserve">urther exploration of the meaning and use of gold by different segments of the population is </w:t>
      </w:r>
      <w:r>
        <w:rPr>
          <w:rFonts w:ascii="Times New Roman" w:hAnsi="Times New Roman" w:cs="Times New Roman"/>
          <w:sz w:val="24"/>
          <w:szCs w:val="24"/>
        </w:rPr>
        <w:t xml:space="preserve">also </w:t>
      </w:r>
      <w:r w:rsidRPr="00D203F1">
        <w:rPr>
          <w:rFonts w:ascii="Times New Roman" w:hAnsi="Times New Roman" w:cs="Times New Roman"/>
          <w:sz w:val="24"/>
          <w:szCs w:val="24"/>
        </w:rPr>
        <w:t>warranted.</w:t>
      </w:r>
    </w:p>
    <w:p w14:paraId="22E13958" w14:textId="55606164" w:rsidR="002273A5" w:rsidRDefault="00726089" w:rsidP="00831B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External networks (P4) also appear to affect coping strategies, but only in particular situations. </w:t>
      </w:r>
      <w:r w:rsidRPr="006B56DE">
        <w:rPr>
          <w:rFonts w:ascii="Times New Roman" w:hAnsi="Times New Roman" w:cs="Times New Roman"/>
          <w:sz w:val="24"/>
          <w:szCs w:val="24"/>
        </w:rPr>
        <w:t>For women, being connected to an external network significantly decreases their likelihood of resorting to reactive coping strategies (</w:t>
      </w:r>
      <w:r>
        <w:rPr>
          <w:rFonts w:ascii="Times New Roman" w:hAnsi="Times New Roman" w:cs="Times New Roman"/>
          <w:sz w:val="24"/>
          <w:szCs w:val="24"/>
        </w:rPr>
        <w:t xml:space="preserve">Table 5, model 9, </w:t>
      </w:r>
      <w:r w:rsidRPr="006B56DE">
        <w:rPr>
          <w:rFonts w:ascii="Times New Roman" w:hAnsi="Times New Roman" w:cs="Times New Roman"/>
          <w:sz w:val="24"/>
          <w:szCs w:val="24"/>
        </w:rPr>
        <w:t xml:space="preserve">b=-1.03, p=0.02).  </w:t>
      </w:r>
      <w:r>
        <w:rPr>
          <w:rFonts w:ascii="Times New Roman" w:hAnsi="Times New Roman" w:cs="Times New Roman"/>
          <w:sz w:val="24"/>
          <w:szCs w:val="24"/>
        </w:rPr>
        <w:t>In contrast,</w:t>
      </w:r>
      <w:r w:rsidRPr="006B56DE">
        <w:rPr>
          <w:rFonts w:ascii="Times New Roman" w:hAnsi="Times New Roman" w:cs="Times New Roman"/>
          <w:sz w:val="24"/>
          <w:szCs w:val="24"/>
        </w:rPr>
        <w:t xml:space="preserve"> connection to an external network </w:t>
      </w:r>
      <w:r w:rsidR="00927568">
        <w:rPr>
          <w:rFonts w:ascii="Times New Roman" w:hAnsi="Times New Roman" w:cs="Times New Roman"/>
          <w:sz w:val="24"/>
          <w:szCs w:val="24"/>
        </w:rPr>
        <w:t xml:space="preserve">does not </w:t>
      </w:r>
      <w:r w:rsidRPr="006B56DE">
        <w:rPr>
          <w:rFonts w:ascii="Times New Roman" w:hAnsi="Times New Roman" w:cs="Times New Roman"/>
          <w:sz w:val="24"/>
          <w:szCs w:val="24"/>
        </w:rPr>
        <w:t xml:space="preserve">significantly impact </w:t>
      </w:r>
      <w:r>
        <w:rPr>
          <w:rFonts w:ascii="Times New Roman" w:hAnsi="Times New Roman" w:cs="Times New Roman"/>
          <w:sz w:val="24"/>
          <w:szCs w:val="24"/>
        </w:rPr>
        <w:t xml:space="preserve">men’s </w:t>
      </w:r>
      <w:r w:rsidRPr="006B56DE">
        <w:rPr>
          <w:rFonts w:ascii="Times New Roman" w:hAnsi="Times New Roman" w:cs="Times New Roman"/>
          <w:sz w:val="24"/>
          <w:szCs w:val="24"/>
        </w:rPr>
        <w:t xml:space="preserve">likelihood of reacting. </w:t>
      </w:r>
      <w:r w:rsidR="000C4222" w:rsidRPr="00D203F1">
        <w:rPr>
          <w:rFonts w:ascii="Times New Roman" w:hAnsi="Times New Roman" w:cs="Times New Roman"/>
          <w:sz w:val="24"/>
          <w:szCs w:val="24"/>
        </w:rPr>
        <w:t xml:space="preserve">This </w:t>
      </w:r>
      <w:r w:rsidR="00927568">
        <w:rPr>
          <w:rFonts w:ascii="Times New Roman" w:hAnsi="Times New Roman" w:cs="Times New Roman"/>
          <w:sz w:val="24"/>
          <w:szCs w:val="24"/>
        </w:rPr>
        <w:t xml:space="preserve">result </w:t>
      </w:r>
      <w:r w:rsidR="000C4222" w:rsidRPr="00D203F1">
        <w:rPr>
          <w:rFonts w:ascii="Times New Roman" w:hAnsi="Times New Roman" w:cs="Times New Roman"/>
          <w:sz w:val="24"/>
          <w:szCs w:val="24"/>
        </w:rPr>
        <w:t>indicates that the outside village network play</w:t>
      </w:r>
      <w:r w:rsidR="00927568">
        <w:rPr>
          <w:rFonts w:ascii="Times New Roman" w:hAnsi="Times New Roman" w:cs="Times New Roman"/>
          <w:sz w:val="24"/>
          <w:szCs w:val="24"/>
        </w:rPr>
        <w:t>s</w:t>
      </w:r>
      <w:r w:rsidR="000C4222" w:rsidRPr="00D203F1">
        <w:rPr>
          <w:rFonts w:ascii="Times New Roman" w:hAnsi="Times New Roman" w:cs="Times New Roman"/>
          <w:sz w:val="24"/>
          <w:szCs w:val="24"/>
        </w:rPr>
        <w:t xml:space="preserve"> a greater role for women than men in enabling them to draw on extra resources during times of hardship.  These extra resources may give them the power to adapt and successfully employ </w:t>
      </w:r>
      <w:r w:rsidR="000C4222" w:rsidRPr="00D203F1">
        <w:rPr>
          <w:rFonts w:ascii="Times New Roman" w:hAnsi="Times New Roman" w:cs="Times New Roman"/>
          <w:i/>
          <w:sz w:val="24"/>
          <w:szCs w:val="24"/>
        </w:rPr>
        <w:t>ex ante</w:t>
      </w:r>
      <w:r w:rsidR="000C4222" w:rsidRPr="00D203F1">
        <w:rPr>
          <w:rFonts w:ascii="Times New Roman" w:hAnsi="Times New Roman" w:cs="Times New Roman"/>
          <w:sz w:val="24"/>
          <w:szCs w:val="24"/>
        </w:rPr>
        <w:t xml:space="preserve"> risk management strategies </w:t>
      </w:r>
      <w:r w:rsidR="00927568">
        <w:rPr>
          <w:rFonts w:ascii="Times New Roman" w:hAnsi="Times New Roman" w:cs="Times New Roman"/>
          <w:sz w:val="24"/>
          <w:szCs w:val="24"/>
        </w:rPr>
        <w:t xml:space="preserve">rather than </w:t>
      </w:r>
      <w:r w:rsidR="000C4222" w:rsidRPr="00D203F1">
        <w:rPr>
          <w:rFonts w:ascii="Times New Roman" w:hAnsi="Times New Roman" w:cs="Times New Roman"/>
          <w:i/>
          <w:sz w:val="24"/>
          <w:szCs w:val="24"/>
        </w:rPr>
        <w:t>ex post</w:t>
      </w:r>
      <w:r w:rsidR="000C4222" w:rsidRPr="00D203F1">
        <w:rPr>
          <w:rFonts w:ascii="Times New Roman" w:hAnsi="Times New Roman" w:cs="Times New Roman"/>
          <w:sz w:val="24"/>
          <w:szCs w:val="24"/>
        </w:rPr>
        <w:t xml:space="preserve"> coping reactions.</w:t>
      </w:r>
      <w:r w:rsidR="00927568">
        <w:rPr>
          <w:rFonts w:ascii="Times New Roman" w:hAnsi="Times New Roman" w:cs="Times New Roman"/>
          <w:sz w:val="24"/>
          <w:szCs w:val="24"/>
        </w:rPr>
        <w:t xml:space="preserve"> </w:t>
      </w:r>
      <w:r w:rsidR="000C4222" w:rsidRPr="00D203F1">
        <w:rPr>
          <w:rFonts w:ascii="Times New Roman" w:hAnsi="Times New Roman" w:cs="Times New Roman"/>
          <w:sz w:val="24"/>
          <w:szCs w:val="24"/>
        </w:rPr>
        <w:t xml:space="preserve">Partitioning by class level (Table 7), </w:t>
      </w:r>
      <w:r w:rsidR="00927568">
        <w:rPr>
          <w:rFonts w:ascii="Times New Roman" w:hAnsi="Times New Roman" w:cs="Times New Roman"/>
          <w:sz w:val="24"/>
          <w:szCs w:val="24"/>
        </w:rPr>
        <w:t>we demonstrate that this effect is driven by one particular group: only m</w:t>
      </w:r>
      <w:r w:rsidR="000C4222" w:rsidRPr="00D203F1">
        <w:rPr>
          <w:rFonts w:ascii="Times New Roman" w:hAnsi="Times New Roman" w:cs="Times New Roman"/>
          <w:sz w:val="24"/>
          <w:szCs w:val="24"/>
        </w:rPr>
        <w:t>iddle to upper class women significantly benefit from network</w:t>
      </w:r>
      <w:r w:rsidR="002225AE">
        <w:rPr>
          <w:rFonts w:ascii="Times New Roman" w:hAnsi="Times New Roman" w:cs="Times New Roman"/>
          <w:sz w:val="24"/>
          <w:szCs w:val="24"/>
        </w:rPr>
        <w:t>s</w:t>
      </w:r>
      <w:r w:rsidR="000C4222" w:rsidRPr="00D203F1">
        <w:rPr>
          <w:rFonts w:ascii="Times New Roman" w:hAnsi="Times New Roman" w:cs="Times New Roman"/>
          <w:sz w:val="24"/>
          <w:szCs w:val="24"/>
        </w:rPr>
        <w:t xml:space="preserve"> (</w:t>
      </w:r>
      <w:r w:rsidR="00927568">
        <w:rPr>
          <w:rFonts w:ascii="Times New Roman" w:hAnsi="Times New Roman" w:cs="Times New Roman"/>
          <w:sz w:val="24"/>
          <w:szCs w:val="24"/>
        </w:rPr>
        <w:t xml:space="preserve">model 16, </w:t>
      </w:r>
      <w:r w:rsidR="000C4222" w:rsidRPr="00D203F1">
        <w:rPr>
          <w:rFonts w:ascii="Times New Roman" w:hAnsi="Times New Roman" w:cs="Times New Roman"/>
          <w:sz w:val="24"/>
          <w:szCs w:val="24"/>
        </w:rPr>
        <w:t>b=-1.69, p=0.04) while their lower class counterparts</w:t>
      </w:r>
      <w:r w:rsidR="00A17044">
        <w:rPr>
          <w:rFonts w:ascii="Times New Roman" w:hAnsi="Times New Roman" w:cs="Times New Roman"/>
          <w:sz w:val="24"/>
          <w:szCs w:val="24"/>
        </w:rPr>
        <w:t xml:space="preserve"> do not (</w:t>
      </w:r>
      <w:r w:rsidR="00927568">
        <w:rPr>
          <w:rFonts w:ascii="Times New Roman" w:hAnsi="Times New Roman" w:cs="Times New Roman"/>
          <w:sz w:val="24"/>
          <w:szCs w:val="24"/>
        </w:rPr>
        <w:t xml:space="preserve">model 15, </w:t>
      </w:r>
      <w:r w:rsidR="000C4222" w:rsidRPr="00D203F1">
        <w:rPr>
          <w:rFonts w:ascii="Times New Roman" w:hAnsi="Times New Roman" w:cs="Times New Roman"/>
          <w:sz w:val="24"/>
          <w:szCs w:val="24"/>
        </w:rPr>
        <w:t>b=-0.19, p=0.73)</w:t>
      </w:r>
      <w:r w:rsidR="000C4222">
        <w:rPr>
          <w:rFonts w:ascii="Times New Roman" w:hAnsi="Times New Roman" w:cs="Times New Roman"/>
          <w:sz w:val="24"/>
          <w:szCs w:val="24"/>
        </w:rPr>
        <w:t xml:space="preserve">. </w:t>
      </w:r>
    </w:p>
    <w:p w14:paraId="3561B2F8" w14:textId="6D850FB8" w:rsidR="000C4222" w:rsidRDefault="002273A5" w:rsidP="000C4222">
      <w:pPr>
        <w:spacing w:after="0" w:line="480" w:lineRule="auto"/>
        <w:rPr>
          <w:rFonts w:ascii="Times New Roman" w:hAnsi="Times New Roman" w:cs="Times New Roman"/>
          <w:sz w:val="24"/>
          <w:szCs w:val="24"/>
        </w:rPr>
      </w:pPr>
      <w:r>
        <w:rPr>
          <w:rFonts w:ascii="Times New Roman" w:hAnsi="Times New Roman" w:cs="Times New Roman"/>
          <w:sz w:val="24"/>
          <w:szCs w:val="24"/>
        </w:rPr>
        <w:tab/>
        <w:t>These findings</w:t>
      </w:r>
      <w:r w:rsidR="00BF3D28" w:rsidRPr="00BF3D28">
        <w:rPr>
          <w:rFonts w:ascii="Times New Roman" w:hAnsi="Times New Roman" w:cs="Times New Roman"/>
          <w:sz w:val="24"/>
          <w:szCs w:val="24"/>
        </w:rPr>
        <w:t xml:space="preserve"> suggest that the reported importance of networks to women in particular, as indicated in other studies </w:t>
      </w:r>
      <w:r w:rsidR="00BF3D28" w:rsidRPr="00BF3D28">
        <w:rPr>
          <w:rFonts w:ascii="Times New Roman" w:hAnsi="Times New Roman" w:cs="Times New Roman"/>
          <w:sz w:val="24"/>
          <w:szCs w:val="24"/>
        </w:rPr>
        <w:fldChar w:fldCharType="begin" w:fldLock="1"/>
      </w:r>
      <w:r w:rsidR="00354BCD">
        <w:rPr>
          <w:rFonts w:ascii="Times New Roman" w:hAnsi="Times New Roman" w:cs="Times New Roman"/>
          <w:sz w:val="24"/>
          <w:szCs w:val="24"/>
        </w:rPr>
        <w:instrText>ADDIN CSL_CITATION { "citationItems" : [ { "id" : "ITEM-1", "itemData" : { "DOI" : "10.1146/annurev.energy.32.041806.143704", "ISSN" : "1543-5938", "author" : [ { "dropping-particle" : "", "family" : "Ray", "given" : "Isha", "non-dropping-particle" : "", "parse-names" : false, "suffix" : "" } ], "container-title" : "Annual Review of Environment and Resources", "id" : "ITEM-1", "issue" : "1", "issued" : { "date-parts" : [ [ "2007", "11" ] ] }, "page" : "421-449", "title" : "Women, Water, and Development", "type" : "article-journal", "volume" : "32" }, "uris" : [ "http://www.mendeley.com/documents/?uuid=b105448b-2316-456f-8277-2067af285b3f" ] }, { "id" : "ITEM-2", "itemData" : { "author" : [ { "dropping-particle" : "", "family" : "Berry", "given" : "Sara", "non-dropping-particle" : "", "parse-names" : false, "suffix" : "" } ], "container-title" : "Africa", "id" : "ITEM-2", "issue" : "1", "issued" : { "date-parts" : [ [ "1989" ] ] }, "page" : "41-55", "title" : "Social institutions and access to resources", "type" : "article-journal", "volume" : "59" }, "uris" : [ "http://www.mendeley.com/documents/?uuid=cbde04c2-8696-4143-89d4-ce734078c96b" ] }, { "id" : "ITEM-3", "itemData" : { "ISBN" : "0-333-55928-2", "author" : [ { "dropping-particle" : "", "family" : "Young", "given" : "K.", "non-dropping-particle" : "", "parse-names" : false, "suffix" : "" } ], "id" : "ITEM-3", "issued" : { "date-parts" : [ [ "1993" ] ] }, "language" : "English", "publisher" : "Macmillan Press Ltd", "publisher-place" : "New York", "title" : "Planning development with women: making a world of difference", "type" : "book" }, "uris" : [ "http://www.mendeley.com/documents/?uuid=fb4fc67d-cd6c-42c0-8002-0e52d361b70c" ] } ], "mendeley" : { "formattedCitation" : "(Berry, 1989; Ray, 2007; Young, 1993)", "plainTextFormattedCitation" : "(Berry, 1989; Ray, 2007; Young, 1993)", "previouslyFormattedCitation" : "(Berry, 1989; Ray, 2007; Young, 1993)" }, "properties" : { "noteIndex" : 0 }, "schema" : "https://github.com/citation-style-language/schema/raw/master/csl-citation.json" }</w:instrText>
      </w:r>
      <w:r w:rsidR="00BF3D28" w:rsidRPr="00BF3D28">
        <w:rPr>
          <w:rFonts w:ascii="Times New Roman" w:hAnsi="Times New Roman" w:cs="Times New Roman"/>
          <w:sz w:val="24"/>
          <w:szCs w:val="24"/>
        </w:rPr>
        <w:fldChar w:fldCharType="separate"/>
      </w:r>
      <w:r w:rsidR="00BF3D28" w:rsidRPr="00BF3D28">
        <w:rPr>
          <w:rFonts w:ascii="Times New Roman" w:hAnsi="Times New Roman" w:cs="Times New Roman"/>
          <w:noProof/>
          <w:sz w:val="24"/>
          <w:szCs w:val="24"/>
        </w:rPr>
        <w:t>(Berry, 1989; Ray, 2007; Young, 1993)</w:t>
      </w:r>
      <w:r w:rsidR="00BF3D28" w:rsidRPr="00BF3D28">
        <w:rPr>
          <w:rFonts w:ascii="Times New Roman" w:hAnsi="Times New Roman" w:cs="Times New Roman"/>
          <w:sz w:val="24"/>
          <w:szCs w:val="24"/>
        </w:rPr>
        <w:fldChar w:fldCharType="end"/>
      </w:r>
      <w:r w:rsidR="00BF3D28">
        <w:rPr>
          <w:rFonts w:ascii="Times New Roman" w:hAnsi="Times New Roman" w:cs="Times New Roman"/>
          <w:sz w:val="24"/>
          <w:szCs w:val="24"/>
        </w:rPr>
        <w:t xml:space="preserve">, may not </w:t>
      </w:r>
      <w:r w:rsidR="002225AE">
        <w:rPr>
          <w:rFonts w:ascii="Times New Roman" w:hAnsi="Times New Roman" w:cs="Times New Roman"/>
          <w:sz w:val="24"/>
          <w:szCs w:val="24"/>
        </w:rPr>
        <w:t xml:space="preserve">always </w:t>
      </w:r>
      <w:r w:rsidR="00BF3D28">
        <w:rPr>
          <w:rFonts w:ascii="Times New Roman" w:hAnsi="Times New Roman" w:cs="Times New Roman"/>
          <w:sz w:val="24"/>
          <w:szCs w:val="24"/>
        </w:rPr>
        <w:t xml:space="preserve">translate into benefits to all women, only those of certain class groups.  </w:t>
      </w:r>
      <w:r w:rsidR="00927568">
        <w:rPr>
          <w:rFonts w:ascii="Times New Roman" w:hAnsi="Times New Roman" w:cs="Times New Roman"/>
          <w:sz w:val="24"/>
          <w:szCs w:val="24"/>
        </w:rPr>
        <w:t xml:space="preserve">This finding further suggests that women </w:t>
      </w:r>
      <w:r w:rsidR="002225AE">
        <w:rPr>
          <w:rFonts w:ascii="Times New Roman" w:hAnsi="Times New Roman" w:cs="Times New Roman"/>
          <w:sz w:val="24"/>
          <w:szCs w:val="24"/>
        </w:rPr>
        <w:t xml:space="preserve">in the study villages </w:t>
      </w:r>
      <w:r w:rsidR="00927568">
        <w:rPr>
          <w:rFonts w:ascii="Times New Roman" w:hAnsi="Times New Roman" w:cs="Times New Roman"/>
          <w:sz w:val="24"/>
          <w:szCs w:val="24"/>
        </w:rPr>
        <w:t xml:space="preserve">may require both networks and some basic level of household assets in order to avoid reactive responses. Men, in contrast, may have other ways to avoid damaging their future prospects. </w:t>
      </w:r>
      <w:r w:rsidR="00BF3D28">
        <w:rPr>
          <w:rFonts w:ascii="Times New Roman" w:hAnsi="Times New Roman" w:cs="Times New Roman"/>
          <w:sz w:val="24"/>
          <w:szCs w:val="24"/>
        </w:rPr>
        <w:t xml:space="preserve">Further research is therefore necessary to unpack the reported benefits of </w:t>
      </w:r>
      <w:r w:rsidR="00BF3D28">
        <w:rPr>
          <w:rFonts w:ascii="Times New Roman" w:hAnsi="Times New Roman" w:cs="Times New Roman"/>
          <w:sz w:val="24"/>
          <w:szCs w:val="24"/>
        </w:rPr>
        <w:lastRenderedPageBreak/>
        <w:t xml:space="preserve">networks to women. </w:t>
      </w:r>
      <w:r w:rsidR="002225AE">
        <w:rPr>
          <w:rFonts w:ascii="Times New Roman" w:hAnsi="Times New Roman" w:cs="Times New Roman"/>
          <w:sz w:val="24"/>
          <w:szCs w:val="24"/>
        </w:rPr>
        <w:t>Where this relationship is consistent with our findings, d</w:t>
      </w:r>
      <w:r w:rsidR="00BF3D28">
        <w:rPr>
          <w:rFonts w:ascii="Times New Roman" w:hAnsi="Times New Roman" w:cs="Times New Roman"/>
          <w:sz w:val="24"/>
          <w:szCs w:val="24"/>
        </w:rPr>
        <w:t>evelopment initiatives that focus on network building f</w:t>
      </w:r>
      <w:r>
        <w:rPr>
          <w:rFonts w:ascii="Times New Roman" w:hAnsi="Times New Roman" w:cs="Times New Roman"/>
          <w:sz w:val="24"/>
          <w:szCs w:val="24"/>
        </w:rPr>
        <w:t>or women may also benefit from incorporating a</w:t>
      </w:r>
      <w:r w:rsidR="00BF3D28">
        <w:rPr>
          <w:rFonts w:ascii="Times New Roman" w:hAnsi="Times New Roman" w:cs="Times New Roman"/>
          <w:sz w:val="24"/>
          <w:szCs w:val="24"/>
        </w:rPr>
        <w:t xml:space="preserve"> dual aim of increasing women’s access to capital (financial </w:t>
      </w:r>
      <w:r>
        <w:rPr>
          <w:rFonts w:ascii="Times New Roman" w:hAnsi="Times New Roman" w:cs="Times New Roman"/>
          <w:sz w:val="24"/>
          <w:szCs w:val="24"/>
        </w:rPr>
        <w:t>or otherwise) to ensure benefits reach the most vulnerable.</w:t>
      </w:r>
    </w:p>
    <w:p w14:paraId="001BB14F" w14:textId="24B8F03E" w:rsidR="000C4222" w:rsidRPr="006B56DE" w:rsidRDefault="000C4222" w:rsidP="000C42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Overall, these results suggest that women, unlike men, require some additional support –networked power and/or household assets – in order to avoid reactive responses to seasonal livelihood stress</w:t>
      </w:r>
      <w:r w:rsidR="002225AE">
        <w:rPr>
          <w:rFonts w:ascii="Times New Roman" w:hAnsi="Times New Roman" w:cs="Times New Roman"/>
          <w:sz w:val="24"/>
          <w:szCs w:val="24"/>
        </w:rPr>
        <w:t xml:space="preserve"> in the study villages</w:t>
      </w:r>
      <w:r>
        <w:rPr>
          <w:rFonts w:ascii="Times New Roman" w:hAnsi="Times New Roman" w:cs="Times New Roman"/>
          <w:sz w:val="24"/>
          <w:szCs w:val="24"/>
        </w:rPr>
        <w:t xml:space="preserve">.  </w:t>
      </w:r>
      <w:r w:rsidR="00927568">
        <w:rPr>
          <w:rFonts w:ascii="Times New Roman" w:hAnsi="Times New Roman" w:cs="Times New Roman"/>
          <w:sz w:val="24"/>
          <w:szCs w:val="24"/>
        </w:rPr>
        <w:t>I</w:t>
      </w:r>
      <w:r w:rsidR="00A17044">
        <w:rPr>
          <w:rFonts w:ascii="Times New Roman" w:hAnsi="Times New Roman" w:cs="Times New Roman"/>
          <w:sz w:val="24"/>
          <w:szCs w:val="24"/>
        </w:rPr>
        <w:t>n line with Arora-Jon</w:t>
      </w:r>
      <w:r>
        <w:rPr>
          <w:rFonts w:ascii="Times New Roman" w:hAnsi="Times New Roman" w:cs="Times New Roman"/>
          <w:sz w:val="24"/>
          <w:szCs w:val="24"/>
        </w:rPr>
        <w:t>s</w:t>
      </w:r>
      <w:r w:rsidR="00FB2909">
        <w:rPr>
          <w:rFonts w:ascii="Times New Roman" w:hAnsi="Times New Roman" w:cs="Times New Roman"/>
          <w:sz w:val="24"/>
          <w:szCs w:val="24"/>
        </w:rPr>
        <w:t>s</w:t>
      </w:r>
      <w:r>
        <w:rPr>
          <w:rFonts w:ascii="Times New Roman" w:hAnsi="Times New Roman" w:cs="Times New Roman"/>
          <w:sz w:val="24"/>
          <w:szCs w:val="24"/>
        </w:rPr>
        <w:t xml:space="preserve">on’s (2011) warning, this outcome also highlights disparities among women, demonstrating the need for decision makers to </w:t>
      </w:r>
      <w:r w:rsidR="00AA0BB5">
        <w:rPr>
          <w:rFonts w:ascii="Times New Roman" w:hAnsi="Times New Roman" w:cs="Times New Roman"/>
          <w:sz w:val="24"/>
          <w:szCs w:val="24"/>
        </w:rPr>
        <w:t xml:space="preserve">consider </w:t>
      </w:r>
      <w:r>
        <w:rPr>
          <w:rFonts w:ascii="Times New Roman" w:hAnsi="Times New Roman" w:cs="Times New Roman"/>
          <w:sz w:val="24"/>
          <w:szCs w:val="24"/>
        </w:rPr>
        <w:t>more nuanced gender differences rather than the simplistic sex divide.</w:t>
      </w:r>
    </w:p>
    <w:p w14:paraId="061CDDA7" w14:textId="77777777" w:rsidR="000C4222" w:rsidRPr="0038716F" w:rsidRDefault="000C4222" w:rsidP="000C4222">
      <w:pPr>
        <w:spacing w:after="0" w:line="240" w:lineRule="auto"/>
        <w:rPr>
          <w:rFonts w:ascii="Times New Roman" w:hAnsi="Times New Roman" w:cs="Times New Roman"/>
          <w:b/>
          <w:i/>
          <w:sz w:val="24"/>
          <w:szCs w:val="24"/>
        </w:rPr>
      </w:pPr>
    </w:p>
    <w:p w14:paraId="1C6FF13D" w14:textId="77777777" w:rsidR="000C4222" w:rsidRPr="006B56DE" w:rsidRDefault="000C4222" w:rsidP="000C4222">
      <w:pPr>
        <w:pStyle w:val="Caption"/>
        <w:keepNext/>
        <w:rPr>
          <w:rFonts w:ascii="Times New Roman" w:hAnsi="Times New Roman" w:cs="Times New Roman"/>
          <w:b w:val="0"/>
          <w:color w:val="auto"/>
          <w:sz w:val="24"/>
          <w:szCs w:val="24"/>
        </w:rPr>
      </w:pPr>
      <w:bookmarkStart w:id="15" w:name="_Toc456367398"/>
      <w:r w:rsidRPr="006B56DE">
        <w:rPr>
          <w:rFonts w:ascii="Times New Roman" w:hAnsi="Times New Roman" w:cs="Times New Roman"/>
          <w:b w:val="0"/>
          <w:color w:val="auto"/>
          <w:sz w:val="24"/>
          <w:szCs w:val="24"/>
        </w:rPr>
        <w:t xml:space="preserve">Table </w:t>
      </w:r>
      <w:r w:rsidRPr="006B56DE">
        <w:rPr>
          <w:rFonts w:ascii="Times New Roman" w:hAnsi="Times New Roman" w:cs="Times New Roman"/>
          <w:b w:val="0"/>
          <w:color w:val="auto"/>
          <w:sz w:val="24"/>
          <w:szCs w:val="24"/>
        </w:rPr>
        <w:fldChar w:fldCharType="begin"/>
      </w:r>
      <w:r w:rsidRPr="006B56DE">
        <w:rPr>
          <w:rFonts w:ascii="Times New Roman" w:hAnsi="Times New Roman" w:cs="Times New Roman"/>
          <w:b w:val="0"/>
          <w:color w:val="auto"/>
          <w:sz w:val="24"/>
          <w:szCs w:val="24"/>
        </w:rPr>
        <w:instrText xml:space="preserve"> SEQ Table \* ARABIC \s 1 </w:instrText>
      </w:r>
      <w:r w:rsidRPr="006B56DE">
        <w:rPr>
          <w:rFonts w:ascii="Times New Roman" w:hAnsi="Times New Roman" w:cs="Times New Roman"/>
          <w:b w:val="0"/>
          <w:color w:val="auto"/>
          <w:sz w:val="24"/>
          <w:szCs w:val="24"/>
        </w:rPr>
        <w:fldChar w:fldCharType="separate"/>
      </w:r>
      <w:r w:rsidR="00832D94">
        <w:rPr>
          <w:rFonts w:ascii="Times New Roman" w:hAnsi="Times New Roman" w:cs="Times New Roman"/>
          <w:b w:val="0"/>
          <w:noProof/>
          <w:color w:val="auto"/>
          <w:sz w:val="24"/>
          <w:szCs w:val="24"/>
        </w:rPr>
        <w:t>7</w:t>
      </w:r>
      <w:r w:rsidRPr="006B56DE">
        <w:rPr>
          <w:rFonts w:ascii="Times New Roman" w:hAnsi="Times New Roman" w:cs="Times New Roman"/>
          <w:b w:val="0"/>
          <w:color w:val="auto"/>
          <w:sz w:val="24"/>
          <w:szCs w:val="24"/>
        </w:rPr>
        <w:fldChar w:fldCharType="end"/>
      </w:r>
      <w:r w:rsidRPr="006B56DE">
        <w:rPr>
          <w:rFonts w:ascii="Times New Roman" w:hAnsi="Times New Roman" w:cs="Times New Roman"/>
          <w:b w:val="0"/>
          <w:color w:val="auto"/>
          <w:sz w:val="24"/>
          <w:szCs w:val="24"/>
        </w:rPr>
        <w:t>: Impact of P4-Network on reactive coping for women and men of low and med/upper class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0C4222" w:rsidRPr="00D203F1" w14:paraId="19716BD6" w14:textId="77777777" w:rsidTr="00A7582C">
        <w:tc>
          <w:tcPr>
            <w:tcW w:w="1915" w:type="dxa"/>
          </w:tcPr>
          <w:p w14:paraId="0D867307" w14:textId="77777777" w:rsidR="000C4222" w:rsidRPr="00D203F1" w:rsidRDefault="000C4222" w:rsidP="00A7582C">
            <w:pPr>
              <w:rPr>
                <w:rFonts w:ascii="Times New Roman" w:hAnsi="Times New Roman" w:cs="Times New Roman"/>
                <w:b/>
                <w:sz w:val="24"/>
                <w:szCs w:val="24"/>
              </w:rPr>
            </w:pPr>
            <w:r w:rsidRPr="00D203F1">
              <w:rPr>
                <w:rFonts w:ascii="Times New Roman" w:hAnsi="Times New Roman" w:cs="Times New Roman"/>
                <w:b/>
                <w:sz w:val="24"/>
                <w:szCs w:val="24"/>
              </w:rPr>
              <w:t>Variable</w:t>
            </w:r>
          </w:p>
        </w:tc>
        <w:tc>
          <w:tcPr>
            <w:tcW w:w="1915" w:type="dxa"/>
          </w:tcPr>
          <w:p w14:paraId="0115FB40" w14:textId="55C7CB7B" w:rsidR="00AB03D3" w:rsidRDefault="00AB03D3" w:rsidP="00831BFF">
            <w:pPr>
              <w:jc w:val="center"/>
              <w:rPr>
                <w:rFonts w:ascii="Times New Roman" w:hAnsi="Times New Roman" w:cs="Times New Roman"/>
                <w:b/>
                <w:sz w:val="24"/>
                <w:szCs w:val="24"/>
              </w:rPr>
            </w:pPr>
            <w:r>
              <w:rPr>
                <w:rFonts w:ascii="Times New Roman" w:hAnsi="Times New Roman" w:cs="Times New Roman"/>
                <w:b/>
                <w:sz w:val="24"/>
                <w:szCs w:val="24"/>
              </w:rPr>
              <w:t>(1</w:t>
            </w:r>
            <w:r w:rsidR="00927568">
              <w:rPr>
                <w:rFonts w:ascii="Times New Roman" w:hAnsi="Times New Roman" w:cs="Times New Roman"/>
                <w:b/>
                <w:sz w:val="24"/>
                <w:szCs w:val="24"/>
              </w:rPr>
              <w:t>5</w:t>
            </w:r>
            <w:r>
              <w:rPr>
                <w:rFonts w:ascii="Times New Roman" w:hAnsi="Times New Roman" w:cs="Times New Roman"/>
                <w:b/>
                <w:sz w:val="24"/>
                <w:szCs w:val="24"/>
              </w:rPr>
              <w:t>)</w:t>
            </w:r>
          </w:p>
          <w:p w14:paraId="79F77A0E" w14:textId="77777777" w:rsidR="000C4222" w:rsidRPr="00D203F1" w:rsidRDefault="000C4222" w:rsidP="00831BFF">
            <w:pPr>
              <w:jc w:val="center"/>
              <w:rPr>
                <w:rFonts w:ascii="Times New Roman" w:hAnsi="Times New Roman" w:cs="Times New Roman"/>
                <w:b/>
                <w:sz w:val="24"/>
                <w:szCs w:val="24"/>
              </w:rPr>
            </w:pPr>
            <w:r w:rsidRPr="00D203F1">
              <w:rPr>
                <w:rFonts w:ascii="Times New Roman" w:hAnsi="Times New Roman" w:cs="Times New Roman"/>
                <w:b/>
                <w:sz w:val="24"/>
                <w:szCs w:val="24"/>
              </w:rPr>
              <w:t>Low class women</w:t>
            </w:r>
          </w:p>
        </w:tc>
        <w:tc>
          <w:tcPr>
            <w:tcW w:w="1915" w:type="dxa"/>
          </w:tcPr>
          <w:p w14:paraId="17FD26B5" w14:textId="6AF3E574" w:rsidR="00AB03D3" w:rsidRDefault="00AB03D3" w:rsidP="00831BFF">
            <w:pPr>
              <w:jc w:val="center"/>
              <w:rPr>
                <w:rFonts w:ascii="Times New Roman" w:hAnsi="Times New Roman" w:cs="Times New Roman"/>
                <w:b/>
                <w:sz w:val="24"/>
                <w:szCs w:val="24"/>
              </w:rPr>
            </w:pPr>
            <w:r>
              <w:rPr>
                <w:rFonts w:ascii="Times New Roman" w:hAnsi="Times New Roman" w:cs="Times New Roman"/>
                <w:b/>
                <w:sz w:val="24"/>
                <w:szCs w:val="24"/>
              </w:rPr>
              <w:t>(1</w:t>
            </w:r>
            <w:r w:rsidR="00927568">
              <w:rPr>
                <w:rFonts w:ascii="Times New Roman" w:hAnsi="Times New Roman" w:cs="Times New Roman"/>
                <w:b/>
                <w:sz w:val="24"/>
                <w:szCs w:val="24"/>
              </w:rPr>
              <w:t>6</w:t>
            </w:r>
            <w:r>
              <w:rPr>
                <w:rFonts w:ascii="Times New Roman" w:hAnsi="Times New Roman" w:cs="Times New Roman"/>
                <w:b/>
                <w:sz w:val="24"/>
                <w:szCs w:val="24"/>
              </w:rPr>
              <w:t>)</w:t>
            </w:r>
          </w:p>
          <w:p w14:paraId="261252DD" w14:textId="77777777" w:rsidR="000C4222" w:rsidRPr="00D203F1" w:rsidRDefault="000C4222" w:rsidP="00831BFF">
            <w:pPr>
              <w:jc w:val="center"/>
              <w:rPr>
                <w:rFonts w:ascii="Times New Roman" w:hAnsi="Times New Roman" w:cs="Times New Roman"/>
                <w:b/>
                <w:sz w:val="24"/>
                <w:szCs w:val="24"/>
              </w:rPr>
            </w:pPr>
            <w:r w:rsidRPr="00D203F1">
              <w:rPr>
                <w:rFonts w:ascii="Times New Roman" w:hAnsi="Times New Roman" w:cs="Times New Roman"/>
                <w:b/>
                <w:sz w:val="24"/>
                <w:szCs w:val="24"/>
              </w:rPr>
              <w:t>Med-upper class women</w:t>
            </w:r>
          </w:p>
        </w:tc>
        <w:tc>
          <w:tcPr>
            <w:tcW w:w="1915" w:type="dxa"/>
          </w:tcPr>
          <w:p w14:paraId="01E7A535" w14:textId="5720A3B0" w:rsidR="00AB03D3" w:rsidRDefault="00AB03D3" w:rsidP="00831BFF">
            <w:pPr>
              <w:jc w:val="center"/>
              <w:rPr>
                <w:rFonts w:ascii="Times New Roman" w:hAnsi="Times New Roman" w:cs="Times New Roman"/>
                <w:b/>
                <w:sz w:val="24"/>
                <w:szCs w:val="24"/>
              </w:rPr>
            </w:pPr>
            <w:r>
              <w:rPr>
                <w:rFonts w:ascii="Times New Roman" w:hAnsi="Times New Roman" w:cs="Times New Roman"/>
                <w:b/>
                <w:sz w:val="24"/>
                <w:szCs w:val="24"/>
              </w:rPr>
              <w:t>(1</w:t>
            </w:r>
            <w:r w:rsidR="00927568">
              <w:rPr>
                <w:rFonts w:ascii="Times New Roman" w:hAnsi="Times New Roman" w:cs="Times New Roman"/>
                <w:b/>
                <w:sz w:val="24"/>
                <w:szCs w:val="24"/>
              </w:rPr>
              <w:t>7</w:t>
            </w:r>
            <w:r>
              <w:rPr>
                <w:rFonts w:ascii="Times New Roman" w:hAnsi="Times New Roman" w:cs="Times New Roman"/>
                <w:b/>
                <w:sz w:val="24"/>
                <w:szCs w:val="24"/>
              </w:rPr>
              <w:t>)</w:t>
            </w:r>
          </w:p>
          <w:p w14:paraId="2801B1CB" w14:textId="7820158C" w:rsidR="000C4222" w:rsidRPr="00D203F1" w:rsidRDefault="000C4222" w:rsidP="00831BFF">
            <w:pPr>
              <w:jc w:val="center"/>
              <w:rPr>
                <w:rFonts w:ascii="Times New Roman" w:hAnsi="Times New Roman" w:cs="Times New Roman"/>
                <w:b/>
                <w:sz w:val="24"/>
                <w:szCs w:val="24"/>
              </w:rPr>
            </w:pPr>
            <w:r w:rsidRPr="00D203F1">
              <w:rPr>
                <w:rFonts w:ascii="Times New Roman" w:hAnsi="Times New Roman" w:cs="Times New Roman"/>
                <w:b/>
                <w:sz w:val="24"/>
                <w:szCs w:val="24"/>
              </w:rPr>
              <w:t>Low class men</w:t>
            </w:r>
          </w:p>
        </w:tc>
        <w:tc>
          <w:tcPr>
            <w:tcW w:w="1916" w:type="dxa"/>
          </w:tcPr>
          <w:p w14:paraId="20673BF9" w14:textId="1DE0A782" w:rsidR="00AB03D3" w:rsidRDefault="00AB03D3" w:rsidP="00831BFF">
            <w:pPr>
              <w:jc w:val="center"/>
              <w:rPr>
                <w:rFonts w:ascii="Times New Roman" w:hAnsi="Times New Roman" w:cs="Times New Roman"/>
                <w:b/>
                <w:sz w:val="24"/>
                <w:szCs w:val="24"/>
              </w:rPr>
            </w:pPr>
            <w:r>
              <w:rPr>
                <w:rFonts w:ascii="Times New Roman" w:hAnsi="Times New Roman" w:cs="Times New Roman"/>
                <w:b/>
                <w:sz w:val="24"/>
                <w:szCs w:val="24"/>
              </w:rPr>
              <w:t>(1</w:t>
            </w:r>
            <w:r w:rsidR="00927568">
              <w:rPr>
                <w:rFonts w:ascii="Times New Roman" w:hAnsi="Times New Roman" w:cs="Times New Roman"/>
                <w:b/>
                <w:sz w:val="24"/>
                <w:szCs w:val="24"/>
              </w:rPr>
              <w:t>8</w:t>
            </w:r>
            <w:r>
              <w:rPr>
                <w:rFonts w:ascii="Times New Roman" w:hAnsi="Times New Roman" w:cs="Times New Roman"/>
                <w:b/>
                <w:sz w:val="24"/>
                <w:szCs w:val="24"/>
              </w:rPr>
              <w:t>)</w:t>
            </w:r>
          </w:p>
          <w:p w14:paraId="640E737D" w14:textId="77777777" w:rsidR="000C4222" w:rsidRPr="00D203F1" w:rsidRDefault="000C4222" w:rsidP="00831BFF">
            <w:pPr>
              <w:jc w:val="center"/>
              <w:rPr>
                <w:rFonts w:ascii="Times New Roman" w:hAnsi="Times New Roman" w:cs="Times New Roman"/>
                <w:b/>
                <w:sz w:val="24"/>
                <w:szCs w:val="24"/>
              </w:rPr>
            </w:pPr>
            <w:r w:rsidRPr="00D203F1">
              <w:rPr>
                <w:rFonts w:ascii="Times New Roman" w:hAnsi="Times New Roman" w:cs="Times New Roman"/>
                <w:b/>
                <w:sz w:val="24"/>
                <w:szCs w:val="24"/>
              </w:rPr>
              <w:t>Med-upper class men</w:t>
            </w:r>
          </w:p>
        </w:tc>
      </w:tr>
      <w:tr w:rsidR="000C4222" w:rsidRPr="00D203F1" w14:paraId="30F52AA0" w14:textId="77777777" w:rsidTr="00A7582C">
        <w:tc>
          <w:tcPr>
            <w:tcW w:w="1915" w:type="dxa"/>
          </w:tcPr>
          <w:p w14:paraId="2F42BA06" w14:textId="3374818B"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P4-Network</w:t>
            </w:r>
          </w:p>
        </w:tc>
        <w:tc>
          <w:tcPr>
            <w:tcW w:w="1915" w:type="dxa"/>
          </w:tcPr>
          <w:p w14:paraId="2DE74462"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-0.19 (0.56)</w:t>
            </w:r>
          </w:p>
        </w:tc>
        <w:tc>
          <w:tcPr>
            <w:tcW w:w="1915" w:type="dxa"/>
          </w:tcPr>
          <w:p w14:paraId="1C373307"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-1.69** (0.81)</w:t>
            </w:r>
          </w:p>
        </w:tc>
        <w:tc>
          <w:tcPr>
            <w:tcW w:w="1915" w:type="dxa"/>
          </w:tcPr>
          <w:p w14:paraId="0CAD5BB4"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1.02 (1.31)</w:t>
            </w:r>
          </w:p>
        </w:tc>
        <w:tc>
          <w:tcPr>
            <w:tcW w:w="1916" w:type="dxa"/>
          </w:tcPr>
          <w:p w14:paraId="71A3B8CB"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-0.08 (0.70)</w:t>
            </w:r>
          </w:p>
        </w:tc>
      </w:tr>
      <w:tr w:rsidR="000C4222" w:rsidRPr="00D203F1" w14:paraId="733BA9AC" w14:textId="77777777" w:rsidTr="00A7582C">
        <w:tc>
          <w:tcPr>
            <w:tcW w:w="1915" w:type="dxa"/>
          </w:tcPr>
          <w:p w14:paraId="4870FEBC"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Constant</w:t>
            </w:r>
          </w:p>
        </w:tc>
        <w:tc>
          <w:tcPr>
            <w:tcW w:w="1915" w:type="dxa"/>
          </w:tcPr>
          <w:p w14:paraId="31E95E7F"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-0.07 (0.37)</w:t>
            </w:r>
          </w:p>
        </w:tc>
        <w:tc>
          <w:tcPr>
            <w:tcW w:w="1915" w:type="dxa"/>
          </w:tcPr>
          <w:p w14:paraId="60DAECB3"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-0.18 (0.61)</w:t>
            </w:r>
          </w:p>
        </w:tc>
        <w:tc>
          <w:tcPr>
            <w:tcW w:w="1915" w:type="dxa"/>
          </w:tcPr>
          <w:p w14:paraId="49B78291"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-1.79* (1.08)</w:t>
            </w:r>
          </w:p>
        </w:tc>
        <w:tc>
          <w:tcPr>
            <w:tcW w:w="1916" w:type="dxa"/>
          </w:tcPr>
          <w:p w14:paraId="2018D1F7"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-1.47** (0.64)</w:t>
            </w:r>
          </w:p>
        </w:tc>
      </w:tr>
      <w:tr w:rsidR="000C4222" w:rsidRPr="00D203F1" w14:paraId="0D28A3F1" w14:textId="77777777" w:rsidTr="00A7582C">
        <w:tc>
          <w:tcPr>
            <w:tcW w:w="1915" w:type="dxa"/>
          </w:tcPr>
          <w:p w14:paraId="52E92D7C"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N</w:t>
            </w:r>
          </w:p>
        </w:tc>
        <w:tc>
          <w:tcPr>
            <w:tcW w:w="1915" w:type="dxa"/>
          </w:tcPr>
          <w:p w14:paraId="5682CD94"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52</w:t>
            </w:r>
          </w:p>
        </w:tc>
        <w:tc>
          <w:tcPr>
            <w:tcW w:w="1915" w:type="dxa"/>
          </w:tcPr>
          <w:p w14:paraId="7315974E"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41</w:t>
            </w:r>
          </w:p>
        </w:tc>
        <w:tc>
          <w:tcPr>
            <w:tcW w:w="1915" w:type="dxa"/>
          </w:tcPr>
          <w:p w14:paraId="1E5A84CC"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48</w:t>
            </w:r>
          </w:p>
        </w:tc>
        <w:tc>
          <w:tcPr>
            <w:tcW w:w="1916" w:type="dxa"/>
          </w:tcPr>
          <w:p w14:paraId="11A54A86"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96</w:t>
            </w:r>
          </w:p>
        </w:tc>
      </w:tr>
      <w:tr w:rsidR="000C4222" w:rsidRPr="00D203F1" w14:paraId="64B279BC" w14:textId="77777777" w:rsidTr="00A7582C">
        <w:tc>
          <w:tcPr>
            <w:tcW w:w="1915" w:type="dxa"/>
          </w:tcPr>
          <w:p w14:paraId="6B25FCEF"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Pseudo R</w:t>
            </w:r>
            <w:r w:rsidRPr="00831BFF">
              <w:rPr>
                <w:rFonts w:ascii="Times New Roman" w:hAnsi="Times New Roman" w:cs="Times New Roman"/>
                <w:sz w:val="24"/>
                <w:szCs w:val="24"/>
                <w:vertAlign w:val="superscript"/>
              </w:rPr>
              <w:t>2</w:t>
            </w:r>
          </w:p>
        </w:tc>
        <w:tc>
          <w:tcPr>
            <w:tcW w:w="1915" w:type="dxa"/>
          </w:tcPr>
          <w:p w14:paraId="2B65595B"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0.00</w:t>
            </w:r>
          </w:p>
        </w:tc>
        <w:tc>
          <w:tcPr>
            <w:tcW w:w="1915" w:type="dxa"/>
          </w:tcPr>
          <w:p w14:paraId="6A21CDB3"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0.10</w:t>
            </w:r>
          </w:p>
        </w:tc>
        <w:tc>
          <w:tcPr>
            <w:tcW w:w="1915" w:type="dxa"/>
          </w:tcPr>
          <w:p w14:paraId="2DDD3D78"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0.02</w:t>
            </w:r>
          </w:p>
        </w:tc>
        <w:tc>
          <w:tcPr>
            <w:tcW w:w="1916" w:type="dxa"/>
          </w:tcPr>
          <w:p w14:paraId="1B8BFE96" w14:textId="77777777" w:rsidR="000C4222" w:rsidRPr="00D203F1" w:rsidRDefault="000C4222" w:rsidP="00A7582C">
            <w:pPr>
              <w:rPr>
                <w:rFonts w:ascii="Times New Roman" w:hAnsi="Times New Roman" w:cs="Times New Roman"/>
                <w:sz w:val="24"/>
                <w:szCs w:val="24"/>
              </w:rPr>
            </w:pPr>
            <w:r w:rsidRPr="00D203F1">
              <w:rPr>
                <w:rFonts w:ascii="Times New Roman" w:hAnsi="Times New Roman" w:cs="Times New Roman"/>
                <w:sz w:val="24"/>
                <w:szCs w:val="24"/>
              </w:rPr>
              <w:t>0.00</w:t>
            </w:r>
          </w:p>
        </w:tc>
      </w:tr>
    </w:tbl>
    <w:p w14:paraId="6B9F5F0E" w14:textId="14A56B52" w:rsidR="00865000" w:rsidRPr="00D203F1" w:rsidRDefault="000C4222" w:rsidP="000C4222">
      <w:pPr>
        <w:spacing w:after="0" w:line="480" w:lineRule="auto"/>
        <w:rPr>
          <w:rFonts w:ascii="Times New Roman" w:hAnsi="Times New Roman" w:cs="Times New Roman"/>
          <w:sz w:val="24"/>
          <w:szCs w:val="24"/>
        </w:rPr>
      </w:pPr>
      <w:r w:rsidRPr="00D203F1">
        <w:rPr>
          <w:rFonts w:ascii="Times New Roman" w:hAnsi="Times New Roman" w:cs="Times New Roman"/>
          <w:sz w:val="24"/>
          <w:szCs w:val="24"/>
        </w:rPr>
        <w:t>p&lt;.1*, p&lt;.05**, p&lt;.01***</w:t>
      </w:r>
      <w:r w:rsidR="008856F8" w:rsidRPr="003148B0">
        <w:rPr>
          <w:rFonts w:ascii="Times New Roman" w:hAnsi="Times New Roman" w:cs="Times New Roman"/>
          <w:sz w:val="24"/>
          <w:szCs w:val="24"/>
        </w:rPr>
        <w:t>, standard error</w:t>
      </w:r>
      <w:r w:rsidR="008856F8">
        <w:rPr>
          <w:rFonts w:ascii="Times New Roman" w:hAnsi="Times New Roman" w:cs="Times New Roman"/>
          <w:sz w:val="24"/>
          <w:szCs w:val="24"/>
        </w:rPr>
        <w:t>s</w:t>
      </w:r>
      <w:r w:rsidR="008856F8" w:rsidRPr="003148B0">
        <w:rPr>
          <w:rFonts w:ascii="Times New Roman" w:hAnsi="Times New Roman" w:cs="Times New Roman"/>
          <w:sz w:val="24"/>
          <w:szCs w:val="24"/>
        </w:rPr>
        <w:t xml:space="preserve"> in parentheses</w:t>
      </w:r>
    </w:p>
    <w:p w14:paraId="5C0E8B94" w14:textId="1BB81BFA" w:rsidR="000C4222" w:rsidRPr="006B56DE" w:rsidRDefault="000C4222" w:rsidP="000D7B44">
      <w:pPr>
        <w:pStyle w:val="Heading2"/>
        <w:numPr>
          <w:ilvl w:val="0"/>
          <w:numId w:val="3"/>
        </w:numPr>
        <w:rPr>
          <w:rFonts w:ascii="Times New Roman" w:hAnsi="Times New Roman" w:cs="Times New Roman"/>
          <w:color w:val="auto"/>
          <w:sz w:val="24"/>
          <w:szCs w:val="24"/>
        </w:rPr>
      </w:pPr>
      <w:bookmarkStart w:id="16" w:name="_Toc456367951"/>
      <w:r w:rsidRPr="006B56DE">
        <w:rPr>
          <w:rFonts w:ascii="Times New Roman" w:hAnsi="Times New Roman" w:cs="Times New Roman"/>
          <w:color w:val="auto"/>
          <w:sz w:val="24"/>
          <w:szCs w:val="24"/>
        </w:rPr>
        <w:t>Conclusion</w:t>
      </w:r>
      <w:bookmarkEnd w:id="16"/>
    </w:p>
    <w:p w14:paraId="350D9165" w14:textId="77777777" w:rsidR="000C4222" w:rsidRPr="006B56DE" w:rsidRDefault="000C4222" w:rsidP="000C4222">
      <w:pPr>
        <w:rPr>
          <w:rFonts w:ascii="Times New Roman" w:hAnsi="Times New Roman" w:cs="Times New Roman"/>
          <w:sz w:val="24"/>
          <w:szCs w:val="24"/>
        </w:rPr>
      </w:pPr>
    </w:p>
    <w:p w14:paraId="648FA75B" w14:textId="1782A693" w:rsidR="000C4222" w:rsidRPr="006B56DE" w:rsidRDefault="000C4222" w:rsidP="000C4222">
      <w:pPr>
        <w:spacing w:after="0" w:line="480" w:lineRule="auto"/>
        <w:rPr>
          <w:rFonts w:ascii="Times New Roman" w:hAnsi="Times New Roman" w:cs="Times New Roman"/>
          <w:sz w:val="24"/>
          <w:szCs w:val="24"/>
        </w:rPr>
      </w:pPr>
      <w:r w:rsidRPr="006B56DE">
        <w:rPr>
          <w:rFonts w:ascii="Times New Roman" w:hAnsi="Times New Roman" w:cs="Times New Roman"/>
          <w:sz w:val="24"/>
          <w:szCs w:val="24"/>
        </w:rPr>
        <w:tab/>
        <w:t>In the beginning</w:t>
      </w:r>
      <w:r w:rsidR="005676D2">
        <w:rPr>
          <w:rFonts w:ascii="Times New Roman" w:hAnsi="Times New Roman" w:cs="Times New Roman"/>
          <w:sz w:val="24"/>
          <w:szCs w:val="24"/>
        </w:rPr>
        <w:t xml:space="preserve"> of this paper</w:t>
      </w:r>
      <w:r>
        <w:rPr>
          <w:rFonts w:ascii="Times New Roman" w:hAnsi="Times New Roman" w:cs="Times New Roman"/>
          <w:sz w:val="24"/>
          <w:szCs w:val="24"/>
        </w:rPr>
        <w:t>,</w:t>
      </w:r>
      <w:r w:rsidR="00FB2909">
        <w:rPr>
          <w:rFonts w:ascii="Times New Roman" w:hAnsi="Times New Roman" w:cs="Times New Roman"/>
          <w:sz w:val="24"/>
          <w:szCs w:val="24"/>
        </w:rPr>
        <w:t xml:space="preserve"> we</w:t>
      </w:r>
      <w:r w:rsidRPr="006B56DE">
        <w:rPr>
          <w:rFonts w:ascii="Times New Roman" w:hAnsi="Times New Roman" w:cs="Times New Roman"/>
          <w:sz w:val="24"/>
          <w:szCs w:val="24"/>
        </w:rPr>
        <w:t xml:space="preserve"> asserted that looking at NRM issues through a lens of intersectionality provides valuable insight into people’s livelihood choices that traditional models of gender and the environment do not.  By examining gender as intersecting arrangements of sex, </w:t>
      </w:r>
      <w:r w:rsidRPr="006B56DE">
        <w:rPr>
          <w:rFonts w:ascii="Times New Roman" w:hAnsi="Times New Roman" w:cs="Times New Roman"/>
          <w:sz w:val="24"/>
          <w:szCs w:val="24"/>
        </w:rPr>
        <w:lastRenderedPageBreak/>
        <w:t>power and class</w:t>
      </w:r>
      <w:r>
        <w:rPr>
          <w:rFonts w:ascii="Times New Roman" w:hAnsi="Times New Roman" w:cs="Times New Roman"/>
          <w:sz w:val="24"/>
          <w:szCs w:val="24"/>
        </w:rPr>
        <w:t>,</w:t>
      </w:r>
      <w:r w:rsidR="00FB2909">
        <w:rPr>
          <w:rFonts w:ascii="Times New Roman" w:hAnsi="Times New Roman" w:cs="Times New Roman"/>
          <w:sz w:val="24"/>
          <w:szCs w:val="24"/>
        </w:rPr>
        <w:t xml:space="preserve"> we</w:t>
      </w:r>
      <w:r w:rsidRPr="006B56DE">
        <w:rPr>
          <w:rFonts w:ascii="Times New Roman" w:hAnsi="Times New Roman" w:cs="Times New Roman"/>
          <w:sz w:val="24"/>
          <w:szCs w:val="24"/>
        </w:rPr>
        <w:t xml:space="preserve"> </w:t>
      </w:r>
      <w:r>
        <w:rPr>
          <w:rFonts w:ascii="Times New Roman" w:hAnsi="Times New Roman" w:cs="Times New Roman"/>
          <w:sz w:val="24"/>
          <w:szCs w:val="24"/>
        </w:rPr>
        <w:t xml:space="preserve">demonstrated </w:t>
      </w:r>
      <w:r w:rsidRPr="006B56DE">
        <w:rPr>
          <w:rFonts w:ascii="Times New Roman" w:hAnsi="Times New Roman" w:cs="Times New Roman"/>
          <w:sz w:val="24"/>
          <w:szCs w:val="24"/>
        </w:rPr>
        <w:t xml:space="preserve">that sex by itself </w:t>
      </w:r>
      <w:r w:rsidR="00AA0BB5">
        <w:rPr>
          <w:rFonts w:ascii="Times New Roman" w:hAnsi="Times New Roman" w:cs="Times New Roman"/>
          <w:sz w:val="24"/>
          <w:szCs w:val="24"/>
        </w:rPr>
        <w:t xml:space="preserve">may </w:t>
      </w:r>
      <w:r w:rsidRPr="006B56DE">
        <w:rPr>
          <w:rFonts w:ascii="Times New Roman" w:hAnsi="Times New Roman" w:cs="Times New Roman"/>
          <w:sz w:val="24"/>
          <w:szCs w:val="24"/>
        </w:rPr>
        <w:t xml:space="preserve">not explain differences in livelihood adaptation and coping choices.  </w:t>
      </w:r>
      <w:r w:rsidR="001A5202">
        <w:rPr>
          <w:rFonts w:ascii="Times New Roman" w:hAnsi="Times New Roman" w:cs="Times New Roman"/>
          <w:sz w:val="24"/>
          <w:szCs w:val="24"/>
        </w:rPr>
        <w:t xml:space="preserve">Instead, women and men both </w:t>
      </w:r>
      <w:r w:rsidR="00AA0BB5">
        <w:rPr>
          <w:rFonts w:ascii="Times New Roman" w:hAnsi="Times New Roman" w:cs="Times New Roman"/>
          <w:sz w:val="24"/>
          <w:szCs w:val="24"/>
        </w:rPr>
        <w:t xml:space="preserve">may </w:t>
      </w:r>
      <w:r w:rsidR="001A5202">
        <w:rPr>
          <w:rFonts w:ascii="Times New Roman" w:hAnsi="Times New Roman" w:cs="Times New Roman"/>
          <w:sz w:val="24"/>
          <w:szCs w:val="24"/>
        </w:rPr>
        <w:t xml:space="preserve">exhibit </w:t>
      </w:r>
      <w:del w:id="17" w:author="axelrod3" w:date="2017-04-14T15:57:00Z">
        <w:r w:rsidR="001A5202" w:rsidDel="00027844">
          <w:rPr>
            <w:rFonts w:ascii="Times New Roman" w:hAnsi="Times New Roman" w:cs="Times New Roman"/>
            <w:sz w:val="24"/>
            <w:szCs w:val="24"/>
          </w:rPr>
          <w:delText xml:space="preserve">internal </w:delText>
        </w:r>
      </w:del>
      <w:ins w:id="18" w:author="axelrod3" w:date="2017-04-14T15:57:00Z">
        <w:r w:rsidR="00027844">
          <w:rPr>
            <w:rFonts w:ascii="Times New Roman" w:hAnsi="Times New Roman" w:cs="Times New Roman"/>
            <w:sz w:val="24"/>
            <w:szCs w:val="24"/>
          </w:rPr>
          <w:t xml:space="preserve">within-group </w:t>
        </w:r>
      </w:ins>
      <w:r w:rsidR="001A5202">
        <w:rPr>
          <w:rFonts w:ascii="Times New Roman" w:hAnsi="Times New Roman" w:cs="Times New Roman"/>
          <w:sz w:val="24"/>
          <w:szCs w:val="24"/>
        </w:rPr>
        <w:t xml:space="preserve">variation in terms of livelihood stress responses. </w:t>
      </w:r>
      <w:r w:rsidRPr="006B56DE">
        <w:rPr>
          <w:rFonts w:ascii="Times New Roman" w:hAnsi="Times New Roman" w:cs="Times New Roman"/>
          <w:sz w:val="24"/>
          <w:szCs w:val="24"/>
        </w:rPr>
        <w:t>The relationships previously identified by scholars regarding gender and the environment</w:t>
      </w:r>
      <w:r>
        <w:rPr>
          <w:rFonts w:ascii="Times New Roman" w:hAnsi="Times New Roman" w:cs="Times New Roman"/>
          <w:sz w:val="24"/>
          <w:szCs w:val="24"/>
        </w:rPr>
        <w:t>,</w:t>
      </w:r>
      <w:r w:rsidRPr="006B56DE">
        <w:rPr>
          <w:rFonts w:ascii="Times New Roman" w:hAnsi="Times New Roman" w:cs="Times New Roman"/>
          <w:sz w:val="24"/>
          <w:szCs w:val="24"/>
        </w:rPr>
        <w:t xml:space="preserve"> and the sex divide in reactive coping</w:t>
      </w:r>
      <w:r>
        <w:rPr>
          <w:rFonts w:ascii="Times New Roman" w:hAnsi="Times New Roman" w:cs="Times New Roman"/>
          <w:sz w:val="24"/>
          <w:szCs w:val="24"/>
        </w:rPr>
        <w:t>,</w:t>
      </w:r>
      <w:r w:rsidRPr="006B56DE">
        <w:rPr>
          <w:rFonts w:ascii="Times New Roman" w:hAnsi="Times New Roman" w:cs="Times New Roman"/>
          <w:sz w:val="24"/>
          <w:szCs w:val="24"/>
        </w:rPr>
        <w:t xml:space="preserve"> </w:t>
      </w:r>
      <w:r w:rsidR="001A5202">
        <w:rPr>
          <w:rFonts w:ascii="Times New Roman" w:hAnsi="Times New Roman" w:cs="Times New Roman"/>
          <w:sz w:val="24"/>
          <w:szCs w:val="24"/>
        </w:rPr>
        <w:t xml:space="preserve">are </w:t>
      </w:r>
      <w:r w:rsidRPr="006B56DE">
        <w:rPr>
          <w:rFonts w:ascii="Times New Roman" w:hAnsi="Times New Roman" w:cs="Times New Roman"/>
          <w:sz w:val="24"/>
          <w:szCs w:val="24"/>
        </w:rPr>
        <w:t>not driven by sex alone</w:t>
      </w:r>
      <w:r w:rsidR="00AA0BB5">
        <w:rPr>
          <w:rFonts w:ascii="Times New Roman" w:hAnsi="Times New Roman" w:cs="Times New Roman"/>
          <w:sz w:val="24"/>
          <w:szCs w:val="24"/>
        </w:rPr>
        <w:t xml:space="preserve"> in the study villages</w:t>
      </w:r>
      <w:r w:rsidRPr="006B56DE">
        <w:rPr>
          <w:rFonts w:ascii="Times New Roman" w:hAnsi="Times New Roman" w:cs="Times New Roman"/>
          <w:sz w:val="24"/>
          <w:szCs w:val="24"/>
        </w:rPr>
        <w:t xml:space="preserve">, </w:t>
      </w:r>
      <w:r>
        <w:rPr>
          <w:rFonts w:ascii="Times New Roman" w:hAnsi="Times New Roman" w:cs="Times New Roman"/>
          <w:sz w:val="24"/>
          <w:szCs w:val="24"/>
        </w:rPr>
        <w:t xml:space="preserve">but </w:t>
      </w:r>
      <w:r w:rsidRPr="006B56DE">
        <w:rPr>
          <w:rFonts w:ascii="Times New Roman" w:hAnsi="Times New Roman" w:cs="Times New Roman"/>
          <w:sz w:val="24"/>
          <w:szCs w:val="24"/>
        </w:rPr>
        <w:t xml:space="preserve">rather </w:t>
      </w:r>
      <w:r>
        <w:rPr>
          <w:rFonts w:ascii="Times New Roman" w:hAnsi="Times New Roman" w:cs="Times New Roman"/>
          <w:sz w:val="24"/>
          <w:szCs w:val="24"/>
        </w:rPr>
        <w:t xml:space="preserve">by </w:t>
      </w:r>
      <w:r w:rsidRPr="006B56DE">
        <w:rPr>
          <w:rFonts w:ascii="Times New Roman" w:hAnsi="Times New Roman" w:cs="Times New Roman"/>
          <w:sz w:val="24"/>
          <w:szCs w:val="24"/>
        </w:rPr>
        <w:t>configurations of power and class</w:t>
      </w:r>
      <w:r>
        <w:rPr>
          <w:rFonts w:ascii="Times New Roman" w:hAnsi="Times New Roman" w:cs="Times New Roman"/>
          <w:sz w:val="24"/>
          <w:szCs w:val="24"/>
        </w:rPr>
        <w:t xml:space="preserve"> within each sex</w:t>
      </w:r>
      <w:r w:rsidRPr="006B56DE">
        <w:rPr>
          <w:rFonts w:ascii="Times New Roman" w:hAnsi="Times New Roman" w:cs="Times New Roman"/>
          <w:sz w:val="24"/>
          <w:szCs w:val="24"/>
        </w:rPr>
        <w:t xml:space="preserve">.  </w:t>
      </w:r>
    </w:p>
    <w:p w14:paraId="76143BD3" w14:textId="38DB0090" w:rsidR="000C4222" w:rsidRPr="006B56DE" w:rsidRDefault="000C4222" w:rsidP="000C4222">
      <w:pPr>
        <w:spacing w:after="0" w:line="480" w:lineRule="auto"/>
        <w:rPr>
          <w:rFonts w:ascii="Times New Roman" w:hAnsi="Times New Roman" w:cs="Times New Roman"/>
          <w:sz w:val="24"/>
          <w:szCs w:val="24"/>
        </w:rPr>
      </w:pPr>
      <w:r w:rsidRPr="006B56DE">
        <w:rPr>
          <w:rFonts w:ascii="Times New Roman" w:hAnsi="Times New Roman" w:cs="Times New Roman"/>
          <w:sz w:val="24"/>
          <w:szCs w:val="24"/>
        </w:rPr>
        <w:tab/>
        <w:t xml:space="preserve">In particular, this research </w:t>
      </w:r>
      <w:r w:rsidR="00AA0BB5">
        <w:rPr>
          <w:rFonts w:ascii="Times New Roman" w:hAnsi="Times New Roman" w:cs="Times New Roman"/>
          <w:sz w:val="24"/>
          <w:szCs w:val="24"/>
        </w:rPr>
        <w:t xml:space="preserve">supports others’ conclusions about </w:t>
      </w:r>
      <w:r w:rsidRPr="006B56DE">
        <w:rPr>
          <w:rFonts w:ascii="Times New Roman" w:hAnsi="Times New Roman" w:cs="Times New Roman"/>
          <w:sz w:val="24"/>
          <w:szCs w:val="24"/>
        </w:rPr>
        <w:t>the importance of networks</w:t>
      </w:r>
      <w:r w:rsidR="001A5202">
        <w:rPr>
          <w:rFonts w:ascii="Times New Roman" w:hAnsi="Times New Roman" w:cs="Times New Roman"/>
          <w:sz w:val="24"/>
          <w:szCs w:val="24"/>
        </w:rPr>
        <w:t xml:space="preserve"> and household assets</w:t>
      </w:r>
      <w:r w:rsidRPr="006B56DE">
        <w:rPr>
          <w:rFonts w:ascii="Times New Roman" w:hAnsi="Times New Roman" w:cs="Times New Roman"/>
          <w:sz w:val="24"/>
          <w:szCs w:val="24"/>
        </w:rPr>
        <w:t>, particularly for women, in adapting to livelihood stresses.  However, this research also suggests that net</w:t>
      </w:r>
      <w:bookmarkStart w:id="19" w:name="_GoBack"/>
      <w:bookmarkEnd w:id="19"/>
      <w:r w:rsidRPr="006B56DE">
        <w:rPr>
          <w:rFonts w:ascii="Times New Roman" w:hAnsi="Times New Roman" w:cs="Times New Roman"/>
          <w:sz w:val="24"/>
          <w:szCs w:val="24"/>
        </w:rPr>
        <w:t xml:space="preserve">works </w:t>
      </w:r>
      <w:r w:rsidR="00AA0BB5">
        <w:rPr>
          <w:rFonts w:ascii="Times New Roman" w:hAnsi="Times New Roman" w:cs="Times New Roman"/>
          <w:sz w:val="24"/>
          <w:szCs w:val="24"/>
        </w:rPr>
        <w:t xml:space="preserve">may </w:t>
      </w:r>
      <w:r w:rsidRPr="006B56DE">
        <w:rPr>
          <w:rFonts w:ascii="Times New Roman" w:hAnsi="Times New Roman" w:cs="Times New Roman"/>
          <w:sz w:val="24"/>
          <w:szCs w:val="24"/>
        </w:rPr>
        <w:t xml:space="preserve">not have the same significance to all </w:t>
      </w:r>
      <w:r w:rsidR="001A5202">
        <w:rPr>
          <w:rFonts w:ascii="Times New Roman" w:hAnsi="Times New Roman" w:cs="Times New Roman"/>
          <w:sz w:val="24"/>
          <w:szCs w:val="24"/>
        </w:rPr>
        <w:t>women</w:t>
      </w:r>
      <w:r w:rsidRPr="006B56DE">
        <w:rPr>
          <w:rFonts w:ascii="Times New Roman" w:hAnsi="Times New Roman" w:cs="Times New Roman"/>
          <w:sz w:val="24"/>
          <w:szCs w:val="24"/>
        </w:rPr>
        <w:t>.</w:t>
      </w:r>
      <w:r w:rsidR="001A5202">
        <w:rPr>
          <w:rFonts w:ascii="Times New Roman" w:hAnsi="Times New Roman" w:cs="Times New Roman"/>
          <w:sz w:val="24"/>
          <w:szCs w:val="24"/>
        </w:rPr>
        <w:t xml:space="preserve"> A minimum threshold of assets appears necessary in order for women to benefit from their access to networks</w:t>
      </w:r>
      <w:r w:rsidR="00AA0BB5">
        <w:rPr>
          <w:rFonts w:ascii="Times New Roman" w:hAnsi="Times New Roman" w:cs="Times New Roman"/>
          <w:sz w:val="24"/>
          <w:szCs w:val="24"/>
        </w:rPr>
        <w:t xml:space="preserve"> when coping with harvest restraints in this region</w:t>
      </w:r>
      <w:r w:rsidR="001A5202">
        <w:rPr>
          <w:rFonts w:ascii="Times New Roman" w:hAnsi="Times New Roman" w:cs="Times New Roman"/>
          <w:sz w:val="24"/>
          <w:szCs w:val="24"/>
        </w:rPr>
        <w:t>.</w:t>
      </w:r>
      <w:r w:rsidRPr="006B56DE">
        <w:rPr>
          <w:rFonts w:ascii="Times New Roman" w:hAnsi="Times New Roman" w:cs="Times New Roman"/>
          <w:sz w:val="24"/>
          <w:szCs w:val="24"/>
        </w:rPr>
        <w:t xml:space="preserve">  When examining the importance of networks to individuals, an enhanced understanding of their utility may </w:t>
      </w:r>
      <w:r w:rsidR="00AA0BB5">
        <w:rPr>
          <w:rFonts w:ascii="Times New Roman" w:hAnsi="Times New Roman" w:cs="Times New Roman"/>
          <w:sz w:val="24"/>
          <w:szCs w:val="24"/>
        </w:rPr>
        <w:t xml:space="preserve">require assessing the context-specific impact of </w:t>
      </w:r>
      <w:r w:rsidRPr="006B56DE">
        <w:rPr>
          <w:rFonts w:ascii="Times New Roman" w:hAnsi="Times New Roman" w:cs="Times New Roman"/>
          <w:sz w:val="24"/>
          <w:szCs w:val="24"/>
        </w:rPr>
        <w:t>not only an individual’s sex but also of their class.</w:t>
      </w:r>
    </w:p>
    <w:p w14:paraId="014811D4" w14:textId="0B7CC7BB" w:rsidR="000C4222" w:rsidRPr="006B56DE" w:rsidRDefault="000C4222" w:rsidP="000C4222">
      <w:pPr>
        <w:spacing w:after="0" w:line="480" w:lineRule="auto"/>
        <w:rPr>
          <w:rFonts w:ascii="Times New Roman" w:hAnsi="Times New Roman" w:cs="Times New Roman"/>
          <w:sz w:val="24"/>
          <w:szCs w:val="24"/>
        </w:rPr>
      </w:pPr>
      <w:r w:rsidRPr="006B56DE">
        <w:rPr>
          <w:rFonts w:ascii="Times New Roman" w:hAnsi="Times New Roman" w:cs="Times New Roman"/>
          <w:sz w:val="24"/>
          <w:szCs w:val="24"/>
        </w:rPr>
        <w:tab/>
        <w:t xml:space="preserve">In this study, by incorporating these components and </w:t>
      </w:r>
      <w:r w:rsidR="001A5202">
        <w:rPr>
          <w:rFonts w:ascii="Times New Roman" w:hAnsi="Times New Roman" w:cs="Times New Roman"/>
          <w:sz w:val="24"/>
          <w:szCs w:val="24"/>
        </w:rPr>
        <w:t xml:space="preserve">demonstrating </w:t>
      </w:r>
      <w:r w:rsidRPr="006B56DE">
        <w:rPr>
          <w:rFonts w:ascii="Times New Roman" w:hAnsi="Times New Roman" w:cs="Times New Roman"/>
          <w:sz w:val="24"/>
          <w:szCs w:val="24"/>
        </w:rPr>
        <w:t xml:space="preserve">how </w:t>
      </w:r>
      <w:r w:rsidR="00FB2909">
        <w:rPr>
          <w:rFonts w:ascii="Times New Roman" w:hAnsi="Times New Roman" w:cs="Times New Roman"/>
          <w:sz w:val="24"/>
          <w:szCs w:val="24"/>
        </w:rPr>
        <w:t>they interact with each other, we</w:t>
      </w:r>
      <w:r w:rsidRPr="006B56DE">
        <w:rPr>
          <w:rFonts w:ascii="Times New Roman" w:hAnsi="Times New Roman" w:cs="Times New Roman"/>
          <w:sz w:val="24"/>
          <w:szCs w:val="24"/>
        </w:rPr>
        <w:t xml:space="preserve"> showed characteristics of individuals that are more </w:t>
      </w:r>
      <w:r w:rsidR="001A5202">
        <w:rPr>
          <w:rFonts w:ascii="Times New Roman" w:hAnsi="Times New Roman" w:cs="Times New Roman"/>
          <w:sz w:val="24"/>
          <w:szCs w:val="24"/>
        </w:rPr>
        <w:t xml:space="preserve">and less </w:t>
      </w:r>
      <w:r w:rsidRPr="006B56DE">
        <w:rPr>
          <w:rFonts w:ascii="Times New Roman" w:hAnsi="Times New Roman" w:cs="Times New Roman"/>
          <w:sz w:val="24"/>
          <w:szCs w:val="24"/>
        </w:rPr>
        <w:t xml:space="preserve">likely to </w:t>
      </w:r>
      <w:r w:rsidR="001A5202">
        <w:rPr>
          <w:rFonts w:ascii="Times New Roman" w:hAnsi="Times New Roman" w:cs="Times New Roman"/>
          <w:sz w:val="24"/>
          <w:szCs w:val="24"/>
        </w:rPr>
        <w:t xml:space="preserve">fall back on </w:t>
      </w:r>
      <w:r w:rsidRPr="006B56DE">
        <w:rPr>
          <w:rFonts w:ascii="Times New Roman" w:hAnsi="Times New Roman" w:cs="Times New Roman"/>
          <w:sz w:val="24"/>
          <w:szCs w:val="24"/>
        </w:rPr>
        <w:t>reactive coping</w:t>
      </w:r>
      <w:r w:rsidR="001A5202">
        <w:rPr>
          <w:rFonts w:ascii="Times New Roman" w:hAnsi="Times New Roman" w:cs="Times New Roman"/>
          <w:sz w:val="24"/>
          <w:szCs w:val="24"/>
        </w:rPr>
        <w:t xml:space="preserve"> strategies</w:t>
      </w:r>
      <w:r w:rsidRPr="006B56DE">
        <w:rPr>
          <w:rFonts w:ascii="Times New Roman" w:hAnsi="Times New Roman" w:cs="Times New Roman"/>
          <w:sz w:val="24"/>
          <w:szCs w:val="24"/>
        </w:rPr>
        <w:t xml:space="preserve">.  The findings </w:t>
      </w:r>
      <w:r w:rsidR="00AA0BB5">
        <w:rPr>
          <w:rFonts w:ascii="Times New Roman" w:hAnsi="Times New Roman" w:cs="Times New Roman"/>
          <w:sz w:val="24"/>
          <w:szCs w:val="24"/>
        </w:rPr>
        <w:t xml:space="preserve">suggest </w:t>
      </w:r>
      <w:r w:rsidRPr="006B56DE">
        <w:rPr>
          <w:rFonts w:ascii="Times New Roman" w:hAnsi="Times New Roman" w:cs="Times New Roman"/>
          <w:sz w:val="24"/>
          <w:szCs w:val="24"/>
        </w:rPr>
        <w:t xml:space="preserve">the utility of initiatives that help individuals build tools necessary to ensure sustainable livelihoods.  </w:t>
      </w:r>
      <w:r w:rsidR="00AA0BB5">
        <w:rPr>
          <w:rFonts w:ascii="Times New Roman" w:hAnsi="Times New Roman" w:cs="Times New Roman"/>
          <w:sz w:val="24"/>
          <w:szCs w:val="24"/>
        </w:rPr>
        <w:t>For decision makers aiming to increase livelihood resilience</w:t>
      </w:r>
      <w:r w:rsidRPr="006B56DE">
        <w:rPr>
          <w:rFonts w:ascii="Times New Roman" w:hAnsi="Times New Roman" w:cs="Times New Roman"/>
          <w:sz w:val="24"/>
          <w:szCs w:val="24"/>
        </w:rPr>
        <w:t xml:space="preserve">, it may be worthwhile to </w:t>
      </w:r>
      <w:r w:rsidR="00AA0BB5">
        <w:rPr>
          <w:rFonts w:ascii="Times New Roman" w:hAnsi="Times New Roman" w:cs="Times New Roman"/>
          <w:sz w:val="24"/>
          <w:szCs w:val="24"/>
        </w:rPr>
        <w:t xml:space="preserve">consider strategies that </w:t>
      </w:r>
      <w:r w:rsidRPr="006B56DE">
        <w:rPr>
          <w:rFonts w:ascii="Times New Roman" w:hAnsi="Times New Roman" w:cs="Times New Roman"/>
          <w:sz w:val="24"/>
          <w:szCs w:val="24"/>
        </w:rPr>
        <w:t>build certain high-risk groups’ networks</w:t>
      </w:r>
      <w:r w:rsidR="00AA0BB5">
        <w:rPr>
          <w:rFonts w:ascii="Times New Roman" w:hAnsi="Times New Roman" w:cs="Times New Roman"/>
          <w:sz w:val="24"/>
          <w:szCs w:val="24"/>
        </w:rPr>
        <w:t xml:space="preserve">, at least in areas where such relationships are shown </w:t>
      </w:r>
      <w:r w:rsidRPr="006B56DE">
        <w:rPr>
          <w:rFonts w:ascii="Times New Roman" w:hAnsi="Times New Roman" w:cs="Times New Roman"/>
          <w:sz w:val="24"/>
          <w:szCs w:val="24"/>
        </w:rPr>
        <w:t xml:space="preserve">to decrease </w:t>
      </w:r>
      <w:r w:rsidR="00AA0BB5">
        <w:rPr>
          <w:rFonts w:ascii="Times New Roman" w:hAnsi="Times New Roman" w:cs="Times New Roman"/>
          <w:sz w:val="24"/>
          <w:szCs w:val="24"/>
        </w:rPr>
        <w:t xml:space="preserve">women’s </w:t>
      </w:r>
      <w:del w:id="20" w:author="axelrod3" w:date="2017-04-14T15:59:00Z">
        <w:r w:rsidR="00AA0BB5" w:rsidDel="00027844">
          <w:rPr>
            <w:rFonts w:ascii="Times New Roman" w:hAnsi="Times New Roman" w:cs="Times New Roman"/>
            <w:sz w:val="24"/>
            <w:szCs w:val="24"/>
          </w:rPr>
          <w:delText xml:space="preserve">need for </w:delText>
        </w:r>
      </w:del>
      <w:ins w:id="21" w:author="axelrod3" w:date="2017-04-14T15:59:00Z">
        <w:r w:rsidR="00027844">
          <w:rPr>
            <w:rFonts w:ascii="Times New Roman" w:hAnsi="Times New Roman" w:cs="Times New Roman"/>
            <w:sz w:val="24"/>
            <w:szCs w:val="24"/>
          </w:rPr>
          <w:t xml:space="preserve">reliance on </w:t>
        </w:r>
      </w:ins>
      <w:r w:rsidRPr="006B56DE">
        <w:rPr>
          <w:rFonts w:ascii="Times New Roman" w:hAnsi="Times New Roman" w:cs="Times New Roman"/>
          <w:sz w:val="24"/>
          <w:szCs w:val="24"/>
        </w:rPr>
        <w:t xml:space="preserve">strategies that have negative livelihood implications.  However, this strategy may not work </w:t>
      </w:r>
      <w:r w:rsidR="00AA0BB5">
        <w:rPr>
          <w:rFonts w:ascii="Times New Roman" w:hAnsi="Times New Roman" w:cs="Times New Roman"/>
          <w:sz w:val="24"/>
          <w:szCs w:val="24"/>
        </w:rPr>
        <w:t xml:space="preserve">in contexts where community members </w:t>
      </w:r>
      <w:r w:rsidRPr="006B56DE">
        <w:rPr>
          <w:rFonts w:ascii="Times New Roman" w:hAnsi="Times New Roman" w:cs="Times New Roman"/>
          <w:sz w:val="24"/>
          <w:szCs w:val="24"/>
        </w:rPr>
        <w:t>may need additional assets first in order to benefit from networks.</w:t>
      </w:r>
      <w:r w:rsidR="00AA0BB5">
        <w:rPr>
          <w:rFonts w:ascii="Times New Roman" w:hAnsi="Times New Roman" w:cs="Times New Roman"/>
          <w:sz w:val="24"/>
          <w:szCs w:val="24"/>
        </w:rPr>
        <w:t xml:space="preserve"> It is essential to consider applicability to local conditions, </w:t>
      </w:r>
      <w:r w:rsidR="00AA0BB5">
        <w:rPr>
          <w:rFonts w:ascii="Times New Roman" w:hAnsi="Times New Roman" w:cs="Times New Roman"/>
          <w:sz w:val="24"/>
          <w:szCs w:val="24"/>
        </w:rPr>
        <w:lastRenderedPageBreak/>
        <w:t>for example the impacts on less homogenous communities that employ networks in different ways.</w:t>
      </w:r>
    </w:p>
    <w:p w14:paraId="14E6B330" w14:textId="0BF0D861" w:rsidR="00AA0BB5" w:rsidRDefault="000C4222" w:rsidP="000C4222">
      <w:pPr>
        <w:spacing w:after="0" w:line="480" w:lineRule="auto"/>
        <w:rPr>
          <w:rFonts w:ascii="Times New Roman" w:hAnsi="Times New Roman" w:cs="Times New Roman"/>
          <w:sz w:val="24"/>
          <w:szCs w:val="24"/>
        </w:rPr>
      </w:pPr>
      <w:r w:rsidRPr="006B56DE">
        <w:rPr>
          <w:rFonts w:ascii="Times New Roman" w:hAnsi="Times New Roman" w:cs="Times New Roman"/>
          <w:sz w:val="24"/>
          <w:szCs w:val="24"/>
        </w:rPr>
        <w:tab/>
        <w:t xml:space="preserve">Additionally, </w:t>
      </w:r>
      <w:r w:rsidR="00AA0BB5">
        <w:rPr>
          <w:rFonts w:ascii="Times New Roman" w:hAnsi="Times New Roman" w:cs="Times New Roman"/>
          <w:sz w:val="24"/>
          <w:szCs w:val="24"/>
        </w:rPr>
        <w:t xml:space="preserve">the study </w:t>
      </w:r>
      <w:r w:rsidRPr="006B56DE">
        <w:rPr>
          <w:rFonts w:ascii="Times New Roman" w:hAnsi="Times New Roman" w:cs="Times New Roman"/>
          <w:sz w:val="24"/>
          <w:szCs w:val="24"/>
        </w:rPr>
        <w:t>villages were heavily impacted by the 2004 Indian Ocean Tsunami</w:t>
      </w:r>
      <w:r w:rsidR="00AA0BB5">
        <w:rPr>
          <w:rFonts w:ascii="Times New Roman" w:hAnsi="Times New Roman" w:cs="Times New Roman"/>
          <w:sz w:val="24"/>
          <w:szCs w:val="24"/>
        </w:rPr>
        <w:t>, another contextual factor that may affect social network formation and impacts</w:t>
      </w:r>
      <w:r w:rsidRPr="006B56DE">
        <w:rPr>
          <w:rFonts w:ascii="Times New Roman" w:hAnsi="Times New Roman" w:cs="Times New Roman"/>
          <w:sz w:val="24"/>
          <w:szCs w:val="24"/>
        </w:rPr>
        <w:t xml:space="preserve">.  This event had a huge impact on social networks and community cohesiveness: large segments of the surviving population in each village moved to newly constructed housing colonies of varying distances from the old areas of each village.  Research on displaced individuals in other contexts has suggested that the displacement faced by individuals after a major disaster severs social networks, greatly impacting an individual’s ability to adapt or cope with livelihood fluctuations </w:t>
      </w:r>
      <w:r w:rsidRPr="006B56DE">
        <w:rPr>
          <w:rFonts w:ascii="Times New Roman" w:hAnsi="Times New Roman" w:cs="Times New Roman"/>
          <w:sz w:val="24"/>
          <w:szCs w:val="24"/>
        </w:rPr>
        <w:fldChar w:fldCharType="begin" w:fldLock="1"/>
      </w:r>
      <w:r w:rsidRPr="006B56DE">
        <w:rPr>
          <w:rFonts w:ascii="Times New Roman" w:hAnsi="Times New Roman" w:cs="Times New Roman"/>
          <w:sz w:val="24"/>
          <w:szCs w:val="24"/>
        </w:rPr>
        <w:instrText>ADDIN CSL_CITATION { "citationItems" : [ { "id" : "ITEM-1", "itemData" : { "author" : [ { "dropping-particle" : "", "family" : "Berry", "given" : "Sara", "non-dropping-particle" : "", "parse-names" : false, "suffix" : "" } ], "container-title" : "Africa", "id" : "ITEM-1", "issue" : "1", "issued" : { "date-parts" : [ [ "1989" ] ] }, "page" : "41-55", "title" : "Social institutions and access to resources", "type" : "article-journal", "volume" : "59" }, "uris" : [ "http://www.mendeley.com/documents/?uuid=cbde04c2-8696-4143-89d4-ce734078c96b" ] } ], "mendeley" : { "formattedCitation" : "(Berry, 1989)", "plainTextFormattedCitation" : "(Berry, 1989)", "previouslyFormattedCitation" : "(Berry, 1989)" }, "properties" : { "noteIndex" : 0 }, "schema" : "https://github.com/citation-style-language/schema/raw/master/csl-citation.json" }</w:instrText>
      </w:r>
      <w:r w:rsidRPr="006B56DE">
        <w:rPr>
          <w:rFonts w:ascii="Times New Roman" w:hAnsi="Times New Roman" w:cs="Times New Roman"/>
          <w:sz w:val="24"/>
          <w:szCs w:val="24"/>
        </w:rPr>
        <w:fldChar w:fldCharType="separate"/>
      </w:r>
      <w:r w:rsidRPr="006B56DE">
        <w:rPr>
          <w:rFonts w:ascii="Times New Roman" w:hAnsi="Times New Roman" w:cs="Times New Roman"/>
          <w:noProof/>
          <w:sz w:val="24"/>
          <w:szCs w:val="24"/>
        </w:rPr>
        <w:t>(Berry, 1989)</w:t>
      </w:r>
      <w:r w:rsidRPr="006B56DE">
        <w:rPr>
          <w:rFonts w:ascii="Times New Roman" w:hAnsi="Times New Roman" w:cs="Times New Roman"/>
          <w:sz w:val="24"/>
          <w:szCs w:val="24"/>
        </w:rPr>
        <w:fldChar w:fldCharType="end"/>
      </w:r>
      <w:r w:rsidRPr="006B56DE">
        <w:rPr>
          <w:rFonts w:ascii="Times New Roman" w:hAnsi="Times New Roman" w:cs="Times New Roman"/>
          <w:sz w:val="24"/>
          <w:szCs w:val="24"/>
        </w:rPr>
        <w:t xml:space="preserve">.  Additionally, the aid that </w:t>
      </w:r>
      <w:r>
        <w:rPr>
          <w:rFonts w:ascii="Times New Roman" w:hAnsi="Times New Roman" w:cs="Times New Roman"/>
          <w:sz w:val="24"/>
          <w:szCs w:val="24"/>
        </w:rPr>
        <w:t xml:space="preserve">arrived </w:t>
      </w:r>
      <w:r w:rsidRPr="006B56DE">
        <w:rPr>
          <w:rFonts w:ascii="Times New Roman" w:hAnsi="Times New Roman" w:cs="Times New Roman"/>
          <w:sz w:val="24"/>
          <w:szCs w:val="24"/>
        </w:rPr>
        <w:t xml:space="preserve">post-tsunami was so extensive that it was termed “the second tsunami” </w:t>
      </w:r>
      <w:r w:rsidRPr="006B56DE">
        <w:rPr>
          <w:rFonts w:ascii="Times New Roman" w:hAnsi="Times New Roman" w:cs="Times New Roman"/>
          <w:sz w:val="24"/>
          <w:szCs w:val="24"/>
        </w:rPr>
        <w:fldChar w:fldCharType="begin" w:fldLock="1"/>
      </w:r>
      <w:r w:rsidRPr="006B56DE">
        <w:rPr>
          <w:rFonts w:ascii="Times New Roman" w:hAnsi="Times New Roman" w:cs="Times New Roman"/>
          <w:sz w:val="24"/>
          <w:szCs w:val="24"/>
        </w:rPr>
        <w:instrText>ADDIN CSL_CITATION { "citationItems" : [ { "id" : "ITEM-1", "itemData" : { "DOI" : "10.1016/j.worlddev.2010.11.001", "ISSN" : "0305750X", "author" : [ { "dropping-particle" : "", "family" : "Kruks-Wisner", "given" : "Gabrielle", "non-dropping-particle" : "", "parse-names" : false, "suffix" : "" } ], "container-title" : "World Development", "id" : "ITEM-1", "issue" : "7", "issued" : { "date-parts" : [ [ "2011", "7" ] ] }, "page" : "1143-1154", "publisher" : "Elsevier Ltd", "title" : "Seeking the Local State: Gender, Caste, and the Pursuit of Public Services in Post-Tsunami India", "type" : "article-journal", "volume" : "39" }, "uris" : [ "http://www.mendeley.com/documents/?uuid=1c79f586-7c7f-4059-acf3-a24dcb94324d" ] } ], "mendeley" : { "formattedCitation" : "(Kruks-Wisner, 2011)", "plainTextFormattedCitation" : "(Kruks-Wisner, 2011)", "previouslyFormattedCitation" : "(Kruks-Wisner, 2011)" }, "properties" : { "noteIndex" : 0 }, "schema" : "https://github.com/citation-style-language/schema/raw/master/csl-citation.json" }</w:instrText>
      </w:r>
      <w:r w:rsidRPr="006B56DE">
        <w:rPr>
          <w:rFonts w:ascii="Times New Roman" w:hAnsi="Times New Roman" w:cs="Times New Roman"/>
          <w:sz w:val="24"/>
          <w:szCs w:val="24"/>
        </w:rPr>
        <w:fldChar w:fldCharType="separate"/>
      </w:r>
      <w:r w:rsidRPr="006B56DE">
        <w:rPr>
          <w:rFonts w:ascii="Times New Roman" w:hAnsi="Times New Roman" w:cs="Times New Roman"/>
          <w:noProof/>
          <w:sz w:val="24"/>
          <w:szCs w:val="24"/>
        </w:rPr>
        <w:t>(Kruks-Wisner, 2011)</w:t>
      </w:r>
      <w:r w:rsidRPr="006B56DE">
        <w:rPr>
          <w:rFonts w:ascii="Times New Roman" w:hAnsi="Times New Roman" w:cs="Times New Roman"/>
          <w:sz w:val="24"/>
          <w:szCs w:val="24"/>
        </w:rPr>
        <w:fldChar w:fldCharType="end"/>
      </w:r>
      <w:r w:rsidRPr="006B56DE">
        <w:rPr>
          <w:rFonts w:ascii="Times New Roman" w:hAnsi="Times New Roman" w:cs="Times New Roman"/>
          <w:sz w:val="24"/>
          <w:szCs w:val="24"/>
        </w:rPr>
        <w:t xml:space="preserve">.  For these reasons, it is probable that indicators of power and class within tsunami affected areas are different than in other areas, particularly due to the widespread distribution of aid </w:t>
      </w:r>
      <w:r w:rsidR="001A5202">
        <w:rPr>
          <w:rFonts w:ascii="Times New Roman" w:hAnsi="Times New Roman" w:cs="Times New Roman"/>
          <w:sz w:val="24"/>
          <w:szCs w:val="24"/>
        </w:rPr>
        <w:t>in this context</w:t>
      </w:r>
      <w:r w:rsidRPr="006B56DE">
        <w:rPr>
          <w:rFonts w:ascii="Times New Roman" w:hAnsi="Times New Roman" w:cs="Times New Roman"/>
          <w:sz w:val="24"/>
          <w:szCs w:val="24"/>
        </w:rPr>
        <w:t xml:space="preserve">.  </w:t>
      </w:r>
    </w:p>
    <w:p w14:paraId="7B9B0907" w14:textId="6B8356BD" w:rsidR="000C4222" w:rsidRPr="006B56DE" w:rsidRDefault="000C4222" w:rsidP="000D7B44">
      <w:pPr>
        <w:spacing w:after="0" w:line="480" w:lineRule="auto"/>
        <w:ind w:firstLine="480"/>
        <w:rPr>
          <w:rFonts w:ascii="Times New Roman" w:hAnsi="Times New Roman" w:cs="Times New Roman"/>
          <w:sz w:val="24"/>
          <w:szCs w:val="24"/>
        </w:rPr>
      </w:pPr>
      <w:r w:rsidRPr="006B56DE">
        <w:rPr>
          <w:rFonts w:ascii="Times New Roman" w:hAnsi="Times New Roman" w:cs="Times New Roman"/>
          <w:sz w:val="24"/>
          <w:szCs w:val="24"/>
        </w:rPr>
        <w:t xml:space="preserve">For this reason, when conducting NRM research that incorporates intersectionality, it is important to assess locally relevant measures of power and class.  Blanket measurements that are not contextualized, such as household asset ownership, may have different impacts in other settings. </w:t>
      </w:r>
      <w:r w:rsidR="00AA0BB5">
        <w:rPr>
          <w:rFonts w:ascii="Times New Roman" w:hAnsi="Times New Roman" w:cs="Times New Roman"/>
          <w:sz w:val="24"/>
          <w:szCs w:val="24"/>
        </w:rPr>
        <w:t xml:space="preserve"> Nonetheless, our results demonstrate one set of relationships in which sex alone does not </w:t>
      </w:r>
      <w:r w:rsidR="00650ECA">
        <w:rPr>
          <w:rFonts w:ascii="Times New Roman" w:hAnsi="Times New Roman" w:cs="Times New Roman"/>
          <w:sz w:val="24"/>
          <w:szCs w:val="24"/>
        </w:rPr>
        <w:t xml:space="preserve">completely </w:t>
      </w:r>
      <w:r w:rsidR="00AA0BB5">
        <w:rPr>
          <w:rFonts w:ascii="Times New Roman" w:hAnsi="Times New Roman" w:cs="Times New Roman"/>
          <w:sz w:val="24"/>
          <w:szCs w:val="24"/>
        </w:rPr>
        <w:t>guide adaptation differences without considering its intersectionality with other factors.</w:t>
      </w:r>
    </w:p>
    <w:p w14:paraId="05B63F18" w14:textId="77777777" w:rsidR="000C4222" w:rsidRPr="006B56DE" w:rsidRDefault="000C4222" w:rsidP="000C4222">
      <w:pPr>
        <w:rPr>
          <w:rFonts w:ascii="Times New Roman" w:hAnsi="Times New Roman" w:cs="Times New Roman"/>
          <w:sz w:val="24"/>
          <w:szCs w:val="24"/>
        </w:rPr>
      </w:pPr>
      <w:r w:rsidRPr="006B56DE">
        <w:rPr>
          <w:rFonts w:ascii="Times New Roman" w:hAnsi="Times New Roman" w:cs="Times New Roman"/>
          <w:sz w:val="24"/>
          <w:szCs w:val="24"/>
        </w:rPr>
        <w:br w:type="page"/>
      </w:r>
    </w:p>
    <w:p w14:paraId="3B9F1E69" w14:textId="77777777" w:rsidR="000C4222" w:rsidRPr="008F36CD" w:rsidRDefault="000C4222" w:rsidP="000D7B44">
      <w:pPr>
        <w:pStyle w:val="Heading1"/>
        <w:numPr>
          <w:ilvl w:val="0"/>
          <w:numId w:val="3"/>
        </w:numPr>
        <w:rPr>
          <w:rFonts w:ascii="Times New Roman" w:hAnsi="Times New Roman" w:cs="Times New Roman"/>
          <w:color w:val="auto"/>
          <w:sz w:val="24"/>
          <w:szCs w:val="24"/>
        </w:rPr>
      </w:pPr>
      <w:bookmarkStart w:id="22" w:name="_Toc456367952"/>
      <w:r w:rsidRPr="008F36CD">
        <w:rPr>
          <w:rFonts w:ascii="Times New Roman" w:hAnsi="Times New Roman" w:cs="Times New Roman"/>
          <w:color w:val="auto"/>
          <w:sz w:val="24"/>
          <w:szCs w:val="24"/>
        </w:rPr>
        <w:lastRenderedPageBreak/>
        <w:t>References</w:t>
      </w:r>
      <w:bookmarkEnd w:id="22"/>
    </w:p>
    <w:p w14:paraId="625E7FCE" w14:textId="77777777" w:rsidR="000C4222" w:rsidRPr="002F5F4E" w:rsidRDefault="000C4222" w:rsidP="000C4222"/>
    <w:p w14:paraId="68F89467" w14:textId="5AA03244" w:rsidR="008964A6" w:rsidRPr="008964A6" w:rsidRDefault="000C4222"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D203F1">
        <w:rPr>
          <w:rFonts w:ascii="Times New Roman" w:hAnsi="Times New Roman" w:cs="Times New Roman"/>
          <w:b/>
          <w:sz w:val="24"/>
          <w:szCs w:val="24"/>
          <w:u w:val="single"/>
        </w:rPr>
        <w:fldChar w:fldCharType="begin" w:fldLock="1"/>
      </w:r>
      <w:r w:rsidRPr="00D203F1">
        <w:rPr>
          <w:rFonts w:ascii="Times New Roman" w:hAnsi="Times New Roman" w:cs="Times New Roman"/>
          <w:b/>
          <w:sz w:val="24"/>
          <w:szCs w:val="24"/>
          <w:u w:val="single"/>
        </w:rPr>
        <w:instrText xml:space="preserve">ADDIN Mendeley Bibliography CSL_BIBLIOGRAPHY </w:instrText>
      </w:r>
      <w:r w:rsidRPr="00D203F1">
        <w:rPr>
          <w:rFonts w:ascii="Times New Roman" w:hAnsi="Times New Roman" w:cs="Times New Roman"/>
          <w:b/>
          <w:sz w:val="24"/>
          <w:szCs w:val="24"/>
          <w:u w:val="single"/>
        </w:rPr>
        <w:fldChar w:fldCharType="separate"/>
      </w:r>
      <w:r w:rsidR="008964A6" w:rsidRPr="008964A6">
        <w:rPr>
          <w:rFonts w:ascii="Times New Roman" w:hAnsi="Times New Roman" w:cs="Times New Roman"/>
          <w:noProof/>
          <w:sz w:val="24"/>
          <w:szCs w:val="24"/>
        </w:rPr>
        <w:t xml:space="preserve">Agarwal, B. (2001). Participatory Exclusions, Community Forestry, and Gender: An Analysis for South Asia and a Conceptual Framework. </w:t>
      </w:r>
      <w:r w:rsidR="008964A6" w:rsidRPr="008964A6">
        <w:rPr>
          <w:rFonts w:ascii="Times New Roman" w:hAnsi="Times New Roman" w:cs="Times New Roman"/>
          <w:i/>
          <w:iCs/>
          <w:noProof/>
          <w:sz w:val="24"/>
          <w:szCs w:val="24"/>
        </w:rPr>
        <w:t>World Development</w:t>
      </w:r>
      <w:r w:rsidR="008964A6" w:rsidRPr="008964A6">
        <w:rPr>
          <w:rFonts w:ascii="Times New Roman" w:hAnsi="Times New Roman" w:cs="Times New Roman"/>
          <w:noProof/>
          <w:sz w:val="24"/>
          <w:szCs w:val="24"/>
        </w:rPr>
        <w:t xml:space="preserve">, </w:t>
      </w:r>
      <w:r w:rsidR="008964A6" w:rsidRPr="008964A6">
        <w:rPr>
          <w:rFonts w:ascii="Times New Roman" w:hAnsi="Times New Roman" w:cs="Times New Roman"/>
          <w:i/>
          <w:iCs/>
          <w:noProof/>
          <w:sz w:val="24"/>
          <w:szCs w:val="24"/>
        </w:rPr>
        <w:t>29</w:t>
      </w:r>
      <w:r w:rsidR="008964A6" w:rsidRPr="008964A6">
        <w:rPr>
          <w:rFonts w:ascii="Times New Roman" w:hAnsi="Times New Roman" w:cs="Times New Roman"/>
          <w:noProof/>
          <w:sz w:val="24"/>
          <w:szCs w:val="24"/>
        </w:rPr>
        <w:t>(10), 1623–1648. http://doi.org/10.1016/S0305-750X(01)00066-3</w:t>
      </w:r>
    </w:p>
    <w:p w14:paraId="23621906"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Allen, A. (1998). Rethinking power. </w:t>
      </w:r>
      <w:r w:rsidRPr="008964A6">
        <w:rPr>
          <w:rFonts w:ascii="Times New Roman" w:hAnsi="Times New Roman" w:cs="Times New Roman"/>
          <w:i/>
          <w:iCs/>
          <w:noProof/>
          <w:sz w:val="24"/>
          <w:szCs w:val="24"/>
        </w:rPr>
        <w:t>Hypatia</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13</w:t>
      </w:r>
      <w:r w:rsidRPr="008964A6">
        <w:rPr>
          <w:rFonts w:ascii="Times New Roman" w:hAnsi="Times New Roman" w:cs="Times New Roman"/>
          <w:noProof/>
          <w:sz w:val="24"/>
          <w:szCs w:val="24"/>
        </w:rPr>
        <w:t>(1), 21–40.</w:t>
      </w:r>
    </w:p>
    <w:p w14:paraId="0566BA59"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Allison, E. H., &amp; Ellis, F. (2001). The livelihoods approach and management of small-scale fisheries. </w:t>
      </w:r>
      <w:r w:rsidRPr="008964A6">
        <w:rPr>
          <w:rFonts w:ascii="Times New Roman" w:hAnsi="Times New Roman" w:cs="Times New Roman"/>
          <w:i/>
          <w:iCs/>
          <w:noProof/>
          <w:sz w:val="24"/>
          <w:szCs w:val="24"/>
        </w:rPr>
        <w:t>Marine Policy</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25</w:t>
      </w:r>
      <w:r w:rsidRPr="008964A6">
        <w:rPr>
          <w:rFonts w:ascii="Times New Roman" w:hAnsi="Times New Roman" w:cs="Times New Roman"/>
          <w:noProof/>
          <w:sz w:val="24"/>
          <w:szCs w:val="24"/>
        </w:rPr>
        <w:t>, 377–388.</w:t>
      </w:r>
    </w:p>
    <w:p w14:paraId="5107A087"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Allison, E. H., &amp; Seeley, J. a. (2004). HIV and AIDS among fisherfolk: a threat to “responsible fisheries”? </w:t>
      </w:r>
      <w:r w:rsidRPr="008964A6">
        <w:rPr>
          <w:rFonts w:ascii="Times New Roman" w:hAnsi="Times New Roman" w:cs="Times New Roman"/>
          <w:i/>
          <w:iCs/>
          <w:noProof/>
          <w:sz w:val="24"/>
          <w:szCs w:val="24"/>
        </w:rPr>
        <w:t>Fish and Fisheries</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5</w:t>
      </w:r>
      <w:r w:rsidRPr="008964A6">
        <w:rPr>
          <w:rFonts w:ascii="Times New Roman" w:hAnsi="Times New Roman" w:cs="Times New Roman"/>
          <w:noProof/>
          <w:sz w:val="24"/>
          <w:szCs w:val="24"/>
        </w:rPr>
        <w:t>(3), 215–234. http://doi.org/10.1111/j.1467-2679.2004.00153.x</w:t>
      </w:r>
    </w:p>
    <w:p w14:paraId="2CA63DBA"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Arora-Jonsson, S. (2011). Virtue and vulnerability: Discourses on women, gender and climate change. </w:t>
      </w:r>
      <w:r w:rsidRPr="008964A6">
        <w:rPr>
          <w:rFonts w:ascii="Times New Roman" w:hAnsi="Times New Roman" w:cs="Times New Roman"/>
          <w:i/>
          <w:iCs/>
          <w:noProof/>
          <w:sz w:val="24"/>
          <w:szCs w:val="24"/>
        </w:rPr>
        <w:t>Global Environmental Change</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21</w:t>
      </w:r>
      <w:r w:rsidRPr="008964A6">
        <w:rPr>
          <w:rFonts w:ascii="Times New Roman" w:hAnsi="Times New Roman" w:cs="Times New Roman"/>
          <w:noProof/>
          <w:sz w:val="24"/>
          <w:szCs w:val="24"/>
        </w:rPr>
        <w:t>(2), 744–751. http://doi.org/10.1016/j.gloenvcha.2011.01.005</w:t>
      </w:r>
    </w:p>
    <w:p w14:paraId="009AC484"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Barrig, M. (2006). What is justice? Indigenous women in Andean development projects. </w:t>
      </w:r>
      <w:r w:rsidRPr="008964A6">
        <w:rPr>
          <w:rFonts w:ascii="Times New Roman" w:hAnsi="Times New Roman" w:cs="Times New Roman"/>
          <w:i/>
          <w:iCs/>
          <w:noProof/>
          <w:sz w:val="24"/>
          <w:szCs w:val="24"/>
        </w:rPr>
        <w:t>Women and Gender Equity in Development Theory and Practice</w:t>
      </w:r>
      <w:r w:rsidRPr="008964A6">
        <w:rPr>
          <w:rFonts w:ascii="Times New Roman" w:hAnsi="Times New Roman" w:cs="Times New Roman"/>
          <w:noProof/>
          <w:sz w:val="24"/>
          <w:szCs w:val="24"/>
        </w:rPr>
        <w:t>, 107–133.</w:t>
      </w:r>
    </w:p>
    <w:p w14:paraId="4C71BB6B"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Béné, C., Belal, E., Baba, M. O., Ovie, S., Raji, A., Malasha, I., … Neiland, A. (2009). Power Struggle, Dispute and Alliance Over Local Resources: Analyzing “Democratic” Decentralization of Natural Resources through the Lenses of Africa Inland Fisheries. </w:t>
      </w:r>
      <w:r w:rsidRPr="008964A6">
        <w:rPr>
          <w:rFonts w:ascii="Times New Roman" w:hAnsi="Times New Roman" w:cs="Times New Roman"/>
          <w:i/>
          <w:iCs/>
          <w:noProof/>
          <w:sz w:val="24"/>
          <w:szCs w:val="24"/>
        </w:rPr>
        <w:t>World Development</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37</w:t>
      </w:r>
      <w:r w:rsidRPr="008964A6">
        <w:rPr>
          <w:rFonts w:ascii="Times New Roman" w:hAnsi="Times New Roman" w:cs="Times New Roman"/>
          <w:noProof/>
          <w:sz w:val="24"/>
          <w:szCs w:val="24"/>
        </w:rPr>
        <w:t>(12), 1935–1950. http://doi.org/10.1016/j.worlddev.2009.05.003</w:t>
      </w:r>
    </w:p>
    <w:p w14:paraId="422FCBF1"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Bennett, E. (2005). Gender, fisheries and development. </w:t>
      </w:r>
      <w:r w:rsidRPr="008964A6">
        <w:rPr>
          <w:rFonts w:ascii="Times New Roman" w:hAnsi="Times New Roman" w:cs="Times New Roman"/>
          <w:i/>
          <w:iCs/>
          <w:noProof/>
          <w:sz w:val="24"/>
          <w:szCs w:val="24"/>
        </w:rPr>
        <w:t>Marine Policy</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29</w:t>
      </w:r>
      <w:r w:rsidRPr="008964A6">
        <w:rPr>
          <w:rFonts w:ascii="Times New Roman" w:hAnsi="Times New Roman" w:cs="Times New Roman"/>
          <w:noProof/>
          <w:sz w:val="24"/>
          <w:szCs w:val="24"/>
        </w:rPr>
        <w:t xml:space="preserve">(5), 451–459. </w:t>
      </w:r>
      <w:r w:rsidRPr="008964A6">
        <w:rPr>
          <w:rFonts w:ascii="Times New Roman" w:hAnsi="Times New Roman" w:cs="Times New Roman"/>
          <w:noProof/>
          <w:sz w:val="24"/>
          <w:szCs w:val="24"/>
        </w:rPr>
        <w:lastRenderedPageBreak/>
        <w:t>http://doi.org/10.1016/j.marpol.2004.07.003</w:t>
      </w:r>
    </w:p>
    <w:p w14:paraId="3EAFBA36"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Berry, S. (1989). Social institutions and access to resources. </w:t>
      </w:r>
      <w:r w:rsidRPr="008964A6">
        <w:rPr>
          <w:rFonts w:ascii="Times New Roman" w:hAnsi="Times New Roman" w:cs="Times New Roman"/>
          <w:i/>
          <w:iCs/>
          <w:noProof/>
          <w:sz w:val="24"/>
          <w:szCs w:val="24"/>
        </w:rPr>
        <w:t>Africa</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59</w:t>
      </w:r>
      <w:r w:rsidRPr="008964A6">
        <w:rPr>
          <w:rFonts w:ascii="Times New Roman" w:hAnsi="Times New Roman" w:cs="Times New Roman"/>
          <w:noProof/>
          <w:sz w:val="24"/>
          <w:szCs w:val="24"/>
        </w:rPr>
        <w:t>(1), 41–55.</w:t>
      </w:r>
    </w:p>
    <w:p w14:paraId="76878567"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Braumoeller, B. F. (2004). Hypothesis testing and multiplicative interaction terms. </w:t>
      </w:r>
      <w:r w:rsidRPr="008964A6">
        <w:rPr>
          <w:rFonts w:ascii="Times New Roman" w:hAnsi="Times New Roman" w:cs="Times New Roman"/>
          <w:i/>
          <w:iCs/>
          <w:noProof/>
          <w:sz w:val="24"/>
          <w:szCs w:val="24"/>
        </w:rPr>
        <w:t>International Organization</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58</w:t>
      </w:r>
      <w:r w:rsidRPr="008964A6">
        <w:rPr>
          <w:rFonts w:ascii="Times New Roman" w:hAnsi="Times New Roman" w:cs="Times New Roman"/>
          <w:noProof/>
          <w:sz w:val="24"/>
          <w:szCs w:val="24"/>
        </w:rPr>
        <w:t>(4), 807–820. http://doi.org/10.1017/S0020818304040251</w:t>
      </w:r>
    </w:p>
    <w:p w14:paraId="4815ADD0"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Braun, Y. A. (2015). Interrogating large-scale development and inequality in Losotho: Bridging feminist political ecology, intersectionality, and environmental justice frameworks. In S. Buechler &amp; A.-M. S. Hanson (Eds.), </w:t>
      </w:r>
      <w:r w:rsidRPr="008964A6">
        <w:rPr>
          <w:rFonts w:ascii="Times New Roman" w:hAnsi="Times New Roman" w:cs="Times New Roman"/>
          <w:i/>
          <w:iCs/>
          <w:noProof/>
          <w:sz w:val="24"/>
          <w:szCs w:val="24"/>
        </w:rPr>
        <w:t>A political ecology of women, water and global environmental change</w:t>
      </w:r>
      <w:r w:rsidRPr="008964A6">
        <w:rPr>
          <w:rFonts w:ascii="Times New Roman" w:hAnsi="Times New Roman" w:cs="Times New Roman"/>
          <w:noProof/>
          <w:sz w:val="24"/>
          <w:szCs w:val="24"/>
        </w:rPr>
        <w:t xml:space="preserve"> (pp. 19–37). New York: Routledge.</w:t>
      </w:r>
    </w:p>
    <w:p w14:paraId="02B9E5E6"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Buvinić, M., &amp; Gupta, G. R. (1997). Female-Headed Households and Female-Maintained Families : Are They Worth Targeting to Reduce Poverty in Developing Countries ? </w:t>
      </w:r>
      <w:r w:rsidRPr="008964A6">
        <w:rPr>
          <w:rFonts w:ascii="Times New Roman" w:hAnsi="Times New Roman" w:cs="Times New Roman"/>
          <w:i/>
          <w:iCs/>
          <w:noProof/>
          <w:sz w:val="24"/>
          <w:szCs w:val="24"/>
        </w:rPr>
        <w:t>Economic Development and Cultural Change</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45</w:t>
      </w:r>
      <w:r w:rsidRPr="008964A6">
        <w:rPr>
          <w:rFonts w:ascii="Times New Roman" w:hAnsi="Times New Roman" w:cs="Times New Roman"/>
          <w:noProof/>
          <w:sz w:val="24"/>
          <w:szCs w:val="24"/>
        </w:rPr>
        <w:t>(2), 259–280.</w:t>
      </w:r>
    </w:p>
    <w:p w14:paraId="30B55A29"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Carney, J. (1994). Contracting a food staple in the Gambia. In P. Little &amp; M. Watts (Eds.), </w:t>
      </w:r>
      <w:r w:rsidRPr="008964A6">
        <w:rPr>
          <w:rFonts w:ascii="Times New Roman" w:hAnsi="Times New Roman" w:cs="Times New Roman"/>
          <w:i/>
          <w:iCs/>
          <w:noProof/>
          <w:sz w:val="24"/>
          <w:szCs w:val="24"/>
        </w:rPr>
        <w:t>Living under contract: Contract farming and agrarian transformation in sub-Saharan Africa</w:t>
      </w:r>
      <w:r w:rsidRPr="008964A6">
        <w:rPr>
          <w:rFonts w:ascii="Times New Roman" w:hAnsi="Times New Roman" w:cs="Times New Roman"/>
          <w:noProof/>
          <w:sz w:val="24"/>
          <w:szCs w:val="24"/>
        </w:rPr>
        <w:t xml:space="preserve"> (pp. 161–187). Madison, WI: University of Wisconsin Press.</w:t>
      </w:r>
    </w:p>
    <w:p w14:paraId="385093D0"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CMFRI. (2010a). </w:t>
      </w:r>
      <w:r w:rsidRPr="008964A6">
        <w:rPr>
          <w:rFonts w:ascii="Times New Roman" w:hAnsi="Times New Roman" w:cs="Times New Roman"/>
          <w:i/>
          <w:iCs/>
          <w:noProof/>
          <w:sz w:val="24"/>
          <w:szCs w:val="24"/>
        </w:rPr>
        <w:t>Marine Fisheries Census 2010 - Puducherry</w:t>
      </w:r>
      <w:r w:rsidRPr="008964A6">
        <w:rPr>
          <w:rFonts w:ascii="Times New Roman" w:hAnsi="Times New Roman" w:cs="Times New Roman"/>
          <w:noProof/>
          <w:sz w:val="24"/>
          <w:szCs w:val="24"/>
        </w:rPr>
        <w:t>. Kochi.</w:t>
      </w:r>
    </w:p>
    <w:p w14:paraId="064376E5"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CMFRI. (2010b). </w:t>
      </w:r>
      <w:r w:rsidRPr="008964A6">
        <w:rPr>
          <w:rFonts w:ascii="Times New Roman" w:hAnsi="Times New Roman" w:cs="Times New Roman"/>
          <w:i/>
          <w:iCs/>
          <w:noProof/>
          <w:sz w:val="24"/>
          <w:szCs w:val="24"/>
        </w:rPr>
        <w:t>Marine Fisheries Census 2010 - Tamil Nadu</w:t>
      </w:r>
      <w:r w:rsidRPr="008964A6">
        <w:rPr>
          <w:rFonts w:ascii="Times New Roman" w:hAnsi="Times New Roman" w:cs="Times New Roman"/>
          <w:noProof/>
          <w:sz w:val="24"/>
          <w:szCs w:val="24"/>
        </w:rPr>
        <w:t>. Kochi.</w:t>
      </w:r>
    </w:p>
    <w:p w14:paraId="6534EAFB"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CMFRI. (2015). </w:t>
      </w:r>
      <w:r w:rsidRPr="008964A6">
        <w:rPr>
          <w:rFonts w:ascii="Times New Roman" w:hAnsi="Times New Roman" w:cs="Times New Roman"/>
          <w:i/>
          <w:iCs/>
          <w:noProof/>
          <w:sz w:val="24"/>
          <w:szCs w:val="24"/>
        </w:rPr>
        <w:t>2014-2015 Annual Report</w:t>
      </w:r>
      <w:r w:rsidRPr="008964A6">
        <w:rPr>
          <w:rFonts w:ascii="Times New Roman" w:hAnsi="Times New Roman" w:cs="Times New Roman"/>
          <w:noProof/>
          <w:sz w:val="24"/>
          <w:szCs w:val="24"/>
        </w:rPr>
        <w:t>. Kochi.</w:t>
      </w:r>
    </w:p>
    <w:p w14:paraId="3A279D70"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Corbett, J. (1988). Famine and household coping strategies. </w:t>
      </w:r>
      <w:r w:rsidRPr="008964A6">
        <w:rPr>
          <w:rFonts w:ascii="Times New Roman" w:hAnsi="Times New Roman" w:cs="Times New Roman"/>
          <w:i/>
          <w:iCs/>
          <w:noProof/>
          <w:sz w:val="24"/>
          <w:szCs w:val="24"/>
        </w:rPr>
        <w:t>World Development</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16</w:t>
      </w:r>
      <w:r w:rsidRPr="008964A6">
        <w:rPr>
          <w:rFonts w:ascii="Times New Roman" w:hAnsi="Times New Roman" w:cs="Times New Roman"/>
          <w:noProof/>
          <w:sz w:val="24"/>
          <w:szCs w:val="24"/>
        </w:rPr>
        <w:t>(9), 1099–1112. http://doi.org/10.1016/0305-750X(88)90112-X</w:t>
      </w:r>
    </w:p>
    <w:p w14:paraId="1CCFAE00"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Cornwall, A. (2003). Whose Voices? Whose Choices? Reflections on Gender and Participatory </w:t>
      </w:r>
      <w:r w:rsidRPr="008964A6">
        <w:rPr>
          <w:rFonts w:ascii="Times New Roman" w:hAnsi="Times New Roman" w:cs="Times New Roman"/>
          <w:noProof/>
          <w:sz w:val="24"/>
          <w:szCs w:val="24"/>
        </w:rPr>
        <w:lastRenderedPageBreak/>
        <w:t xml:space="preserve">Development. </w:t>
      </w:r>
      <w:r w:rsidRPr="008964A6">
        <w:rPr>
          <w:rFonts w:ascii="Times New Roman" w:hAnsi="Times New Roman" w:cs="Times New Roman"/>
          <w:i/>
          <w:iCs/>
          <w:noProof/>
          <w:sz w:val="24"/>
          <w:szCs w:val="24"/>
        </w:rPr>
        <w:t>World Development</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31</w:t>
      </w:r>
      <w:r w:rsidRPr="008964A6">
        <w:rPr>
          <w:rFonts w:ascii="Times New Roman" w:hAnsi="Times New Roman" w:cs="Times New Roman"/>
          <w:noProof/>
          <w:sz w:val="24"/>
          <w:szCs w:val="24"/>
        </w:rPr>
        <w:t>(8), 1325–1342. http://doi.org/10.1016/S0305-750X(03)00086-X</w:t>
      </w:r>
    </w:p>
    <w:p w14:paraId="66530772"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Davis, K. (2008). Intersectionality as buzzword: A sociology of science perspective on what makes a feminist theory successful. </w:t>
      </w:r>
      <w:r w:rsidRPr="008964A6">
        <w:rPr>
          <w:rFonts w:ascii="Times New Roman" w:hAnsi="Times New Roman" w:cs="Times New Roman"/>
          <w:i/>
          <w:iCs/>
          <w:noProof/>
          <w:sz w:val="24"/>
          <w:szCs w:val="24"/>
        </w:rPr>
        <w:t>Feminist Theory</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9</w:t>
      </w:r>
      <w:r w:rsidRPr="008964A6">
        <w:rPr>
          <w:rFonts w:ascii="Times New Roman" w:hAnsi="Times New Roman" w:cs="Times New Roman"/>
          <w:noProof/>
          <w:sz w:val="24"/>
          <w:szCs w:val="24"/>
        </w:rPr>
        <w:t>, 67–85.</w:t>
      </w:r>
    </w:p>
    <w:p w14:paraId="1A518B44"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de Haan, L., &amp; Zoomers, A. (2005). Exploring the Frontier of Livelihoods Research. </w:t>
      </w:r>
      <w:r w:rsidRPr="008964A6">
        <w:rPr>
          <w:rFonts w:ascii="Times New Roman" w:hAnsi="Times New Roman" w:cs="Times New Roman"/>
          <w:i/>
          <w:iCs/>
          <w:noProof/>
          <w:sz w:val="24"/>
          <w:szCs w:val="24"/>
        </w:rPr>
        <w:t>Development and Change</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36</w:t>
      </w:r>
      <w:r w:rsidRPr="008964A6">
        <w:rPr>
          <w:rFonts w:ascii="Times New Roman" w:hAnsi="Times New Roman" w:cs="Times New Roman"/>
          <w:noProof/>
          <w:sz w:val="24"/>
          <w:szCs w:val="24"/>
        </w:rPr>
        <w:t>(1), 27–47. http://doi.org/10.1111/j.0012-155X.2005.00401.x</w:t>
      </w:r>
    </w:p>
    <w:p w14:paraId="455863EE"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Detraz, N. (2017). </w:t>
      </w:r>
      <w:r w:rsidRPr="008964A6">
        <w:rPr>
          <w:rFonts w:ascii="Times New Roman" w:hAnsi="Times New Roman" w:cs="Times New Roman"/>
          <w:i/>
          <w:iCs/>
          <w:noProof/>
          <w:sz w:val="24"/>
          <w:szCs w:val="24"/>
        </w:rPr>
        <w:t>Gender and the Environment</w:t>
      </w:r>
      <w:r w:rsidRPr="008964A6">
        <w:rPr>
          <w:rFonts w:ascii="Times New Roman" w:hAnsi="Times New Roman" w:cs="Times New Roman"/>
          <w:noProof/>
          <w:sz w:val="24"/>
          <w:szCs w:val="24"/>
        </w:rPr>
        <w:t>. Cambridge, United Kingdom: Polity Press.</w:t>
      </w:r>
    </w:p>
    <w:p w14:paraId="6AFE6C16"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Ellis, F. (1998). Household strategies and rural livelihood diversification. </w:t>
      </w:r>
      <w:r w:rsidRPr="008964A6">
        <w:rPr>
          <w:rFonts w:ascii="Times New Roman" w:hAnsi="Times New Roman" w:cs="Times New Roman"/>
          <w:i/>
          <w:iCs/>
          <w:noProof/>
          <w:sz w:val="24"/>
          <w:szCs w:val="24"/>
        </w:rPr>
        <w:t>Journal of Development Studies</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35</w:t>
      </w:r>
      <w:r w:rsidRPr="008964A6">
        <w:rPr>
          <w:rFonts w:ascii="Times New Roman" w:hAnsi="Times New Roman" w:cs="Times New Roman"/>
          <w:noProof/>
          <w:sz w:val="24"/>
          <w:szCs w:val="24"/>
        </w:rPr>
        <w:t>(1), 1–38. http://doi.org/10.1080/00220389808422553</w:t>
      </w:r>
    </w:p>
    <w:p w14:paraId="3D8584E6"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Ellis, F. (2000). </w:t>
      </w:r>
      <w:r w:rsidRPr="008964A6">
        <w:rPr>
          <w:rFonts w:ascii="Times New Roman" w:hAnsi="Times New Roman" w:cs="Times New Roman"/>
          <w:i/>
          <w:iCs/>
          <w:noProof/>
          <w:sz w:val="24"/>
          <w:szCs w:val="24"/>
        </w:rPr>
        <w:t>Rural livelihoods in developing countries</w:t>
      </w:r>
      <w:r w:rsidRPr="008964A6">
        <w:rPr>
          <w:rFonts w:ascii="Times New Roman" w:hAnsi="Times New Roman" w:cs="Times New Roman"/>
          <w:noProof/>
          <w:sz w:val="24"/>
          <w:szCs w:val="24"/>
        </w:rPr>
        <w:t>. Oxford: Oxford University Press.</w:t>
      </w:r>
    </w:p>
    <w:p w14:paraId="46483D9A"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Hapke, H., &amp; Ayyankeril, D. (2004). Gender, the work-life course, and livelihood strategies in a South Indian fish market. </w:t>
      </w:r>
      <w:r w:rsidRPr="008964A6">
        <w:rPr>
          <w:rFonts w:ascii="Times New Roman" w:hAnsi="Times New Roman" w:cs="Times New Roman"/>
          <w:i/>
          <w:iCs/>
          <w:noProof/>
          <w:sz w:val="24"/>
          <w:szCs w:val="24"/>
        </w:rPr>
        <w:t>Gender, Place and Culture: A Journal of Feminist Geography</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11</w:t>
      </w:r>
      <w:r w:rsidRPr="008964A6">
        <w:rPr>
          <w:rFonts w:ascii="Times New Roman" w:hAnsi="Times New Roman" w:cs="Times New Roman"/>
          <w:noProof/>
          <w:sz w:val="24"/>
          <w:szCs w:val="24"/>
        </w:rPr>
        <w:t>(908303972), 229–256. http://doi.org/10.1080/0966369042000218473</w:t>
      </w:r>
    </w:p>
    <w:p w14:paraId="5C7012D0"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Haque, C. E., Idrobo, C. J., Berkes, F., &amp; Giesbrecht, D. (2015). Small-scale fishers’ adaptations to change: The role of formal and informal credit in Paraty , Brazil. </w:t>
      </w:r>
      <w:r w:rsidRPr="008964A6">
        <w:rPr>
          <w:rFonts w:ascii="Times New Roman" w:hAnsi="Times New Roman" w:cs="Times New Roman"/>
          <w:i/>
          <w:iCs/>
          <w:noProof/>
          <w:sz w:val="24"/>
          <w:szCs w:val="24"/>
        </w:rPr>
        <w:t>Marine Policy</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51</w:t>
      </w:r>
      <w:r w:rsidRPr="008964A6">
        <w:rPr>
          <w:rFonts w:ascii="Times New Roman" w:hAnsi="Times New Roman" w:cs="Times New Roman"/>
          <w:noProof/>
          <w:sz w:val="24"/>
          <w:szCs w:val="24"/>
        </w:rPr>
        <w:t>, 401–407. http://doi.org/10.1016/j.marpol.2014.10.002</w:t>
      </w:r>
    </w:p>
    <w:p w14:paraId="528E958B"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Hawkins, R., &amp; Ojeda, D. (2011). Gender and environment: critical tradition and new challenges. </w:t>
      </w:r>
      <w:r w:rsidRPr="008964A6">
        <w:rPr>
          <w:rFonts w:ascii="Times New Roman" w:hAnsi="Times New Roman" w:cs="Times New Roman"/>
          <w:i/>
          <w:iCs/>
          <w:noProof/>
          <w:sz w:val="24"/>
          <w:szCs w:val="24"/>
        </w:rPr>
        <w:t>Environment and Planning D: Society and Space</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29</w:t>
      </w:r>
      <w:r w:rsidRPr="008964A6">
        <w:rPr>
          <w:rFonts w:ascii="Times New Roman" w:hAnsi="Times New Roman" w:cs="Times New Roman"/>
          <w:noProof/>
          <w:sz w:val="24"/>
          <w:szCs w:val="24"/>
        </w:rPr>
        <w:t>(2), 237–253. http://doi.org/10.1068/d16810</w:t>
      </w:r>
    </w:p>
    <w:p w14:paraId="430BE97C"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Heltberg, R., Hossain, N., Reva, A., &amp; Turk, C. (2012). </w:t>
      </w:r>
      <w:r w:rsidRPr="008964A6">
        <w:rPr>
          <w:rFonts w:ascii="Times New Roman" w:hAnsi="Times New Roman" w:cs="Times New Roman"/>
          <w:i/>
          <w:iCs/>
          <w:noProof/>
          <w:sz w:val="24"/>
          <w:szCs w:val="24"/>
        </w:rPr>
        <w:t xml:space="preserve">Anatomy of Coping - Evidence from </w:t>
      </w:r>
      <w:r w:rsidRPr="008964A6">
        <w:rPr>
          <w:rFonts w:ascii="Times New Roman" w:hAnsi="Times New Roman" w:cs="Times New Roman"/>
          <w:i/>
          <w:iCs/>
          <w:noProof/>
          <w:sz w:val="24"/>
          <w:szCs w:val="24"/>
        </w:rPr>
        <w:lastRenderedPageBreak/>
        <w:t>People Living through the Crises of 2008 – 11</w:t>
      </w:r>
      <w:r w:rsidRPr="008964A6">
        <w:rPr>
          <w:rFonts w:ascii="Times New Roman" w:hAnsi="Times New Roman" w:cs="Times New Roman"/>
          <w:noProof/>
          <w:sz w:val="24"/>
          <w:szCs w:val="24"/>
        </w:rPr>
        <w:t xml:space="preserve"> (No. 5957). </w:t>
      </w:r>
      <w:r w:rsidRPr="008964A6">
        <w:rPr>
          <w:rFonts w:ascii="Times New Roman" w:hAnsi="Times New Roman" w:cs="Times New Roman"/>
          <w:i/>
          <w:iCs/>
          <w:noProof/>
          <w:sz w:val="24"/>
          <w:szCs w:val="24"/>
        </w:rPr>
        <w:t>Policy Research Working Paper</w:t>
      </w:r>
      <w:r w:rsidRPr="008964A6">
        <w:rPr>
          <w:rFonts w:ascii="Times New Roman" w:hAnsi="Times New Roman" w:cs="Times New Roman"/>
          <w:noProof/>
          <w:sz w:val="24"/>
          <w:szCs w:val="24"/>
        </w:rPr>
        <w:t>.</w:t>
      </w:r>
    </w:p>
    <w:p w14:paraId="3B091AC8"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Hussein, K., &amp; Nelson, J. (1998). Sustainable Livelihoods and Livelihood Diversification. </w:t>
      </w:r>
      <w:r w:rsidRPr="008964A6">
        <w:rPr>
          <w:rFonts w:ascii="Times New Roman" w:hAnsi="Times New Roman" w:cs="Times New Roman"/>
          <w:i/>
          <w:iCs/>
          <w:noProof/>
          <w:sz w:val="24"/>
          <w:szCs w:val="24"/>
        </w:rPr>
        <w:t>IDS Working Paper</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69</w:t>
      </w:r>
      <w:r w:rsidRPr="008964A6">
        <w:rPr>
          <w:rFonts w:ascii="Times New Roman" w:hAnsi="Times New Roman" w:cs="Times New Roman"/>
          <w:noProof/>
          <w:sz w:val="24"/>
          <w:szCs w:val="24"/>
        </w:rPr>
        <w:t>, 32. Retrieved from http://opc-prd.ubib.eur.nl:8080/DB=3/LNG=EN/PPN?PPN=236411659/</w:t>
      </w:r>
    </w:p>
    <w:p w14:paraId="6755313D"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ICSF. (2005). </w:t>
      </w:r>
      <w:r w:rsidRPr="008964A6">
        <w:rPr>
          <w:rFonts w:ascii="Times New Roman" w:hAnsi="Times New Roman" w:cs="Times New Roman"/>
          <w:i/>
          <w:iCs/>
          <w:noProof/>
          <w:sz w:val="24"/>
          <w:szCs w:val="24"/>
        </w:rPr>
        <w:t>Post-tsunami rehabilitation of fisheries livelihoods: ICSF information dossier</w:t>
      </w:r>
      <w:r w:rsidRPr="008964A6">
        <w:rPr>
          <w:rFonts w:ascii="Times New Roman" w:hAnsi="Times New Roman" w:cs="Times New Roman"/>
          <w:noProof/>
          <w:sz w:val="24"/>
          <w:szCs w:val="24"/>
        </w:rPr>
        <w:t>. Chennai.</w:t>
      </w:r>
    </w:p>
    <w:p w14:paraId="4A4ECF0C"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Jackson, C. (1993). Doing what comes naturally? Women and environment in development. </w:t>
      </w:r>
      <w:r w:rsidRPr="008964A6">
        <w:rPr>
          <w:rFonts w:ascii="Times New Roman" w:hAnsi="Times New Roman" w:cs="Times New Roman"/>
          <w:i/>
          <w:iCs/>
          <w:noProof/>
          <w:sz w:val="24"/>
          <w:szCs w:val="24"/>
        </w:rPr>
        <w:t>World Development</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21</w:t>
      </w:r>
      <w:r w:rsidRPr="008964A6">
        <w:rPr>
          <w:rFonts w:ascii="Times New Roman" w:hAnsi="Times New Roman" w:cs="Times New Roman"/>
          <w:noProof/>
          <w:sz w:val="24"/>
          <w:szCs w:val="24"/>
        </w:rPr>
        <w:t>(12), 1947–1963. http://doi.org/10.1016/0305-750X(93)90068-K</w:t>
      </w:r>
    </w:p>
    <w:p w14:paraId="4C69C9B0"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Kabeer, N. (2015). Gender, poverty, and inequality: a brief history of feminist contributions in the field of international development. </w:t>
      </w:r>
      <w:r w:rsidRPr="008964A6">
        <w:rPr>
          <w:rFonts w:ascii="Times New Roman" w:hAnsi="Times New Roman" w:cs="Times New Roman"/>
          <w:i/>
          <w:iCs/>
          <w:noProof/>
          <w:sz w:val="24"/>
          <w:szCs w:val="24"/>
        </w:rPr>
        <w:t>Gender &amp; Development</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23</w:t>
      </w:r>
      <w:r w:rsidRPr="008964A6">
        <w:rPr>
          <w:rFonts w:ascii="Times New Roman" w:hAnsi="Times New Roman" w:cs="Times New Roman"/>
          <w:noProof/>
          <w:sz w:val="24"/>
          <w:szCs w:val="24"/>
        </w:rPr>
        <w:t>(2), 189–205. http://doi.org/10.1080/13552074.2015.1062300</w:t>
      </w:r>
    </w:p>
    <w:p w14:paraId="116B45F9"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Kaijser, A., &amp; Kronsell, A. (2013). Climate change through the lens of intersectionality. </w:t>
      </w:r>
      <w:r w:rsidRPr="008964A6">
        <w:rPr>
          <w:rFonts w:ascii="Times New Roman" w:hAnsi="Times New Roman" w:cs="Times New Roman"/>
          <w:i/>
          <w:iCs/>
          <w:noProof/>
          <w:sz w:val="24"/>
          <w:szCs w:val="24"/>
        </w:rPr>
        <w:t>Environmental Politics</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23</w:t>
      </w:r>
      <w:r w:rsidRPr="008964A6">
        <w:rPr>
          <w:rFonts w:ascii="Times New Roman" w:hAnsi="Times New Roman" w:cs="Times New Roman"/>
          <w:noProof/>
          <w:sz w:val="24"/>
          <w:szCs w:val="24"/>
        </w:rPr>
        <w:t>(3), 417–433. http://doi.org/10.1080/09644016.2013.835203</w:t>
      </w:r>
    </w:p>
    <w:p w14:paraId="5B681D8C"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Kevane, M., &amp; Gray, L. C. (1999). A Woman’s Field Is Made At Night: Gendered Land Rights And Norms In Burkina Faso. </w:t>
      </w:r>
      <w:r w:rsidRPr="008964A6">
        <w:rPr>
          <w:rFonts w:ascii="Times New Roman" w:hAnsi="Times New Roman" w:cs="Times New Roman"/>
          <w:i/>
          <w:iCs/>
          <w:noProof/>
          <w:sz w:val="24"/>
          <w:szCs w:val="24"/>
        </w:rPr>
        <w:t>Feminist Economics</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5</w:t>
      </w:r>
      <w:r w:rsidRPr="008964A6">
        <w:rPr>
          <w:rFonts w:ascii="Times New Roman" w:hAnsi="Times New Roman" w:cs="Times New Roman"/>
          <w:noProof/>
          <w:sz w:val="24"/>
          <w:szCs w:val="24"/>
        </w:rPr>
        <w:t>(3), 1–26. http://doi.org/10.1080/135457099337789</w:t>
      </w:r>
    </w:p>
    <w:p w14:paraId="444277A0"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Kiewisch, E. (2015). Looking within the household: a study on gender, food security, and resilience in cocoa-growing communities. </w:t>
      </w:r>
      <w:r w:rsidRPr="008964A6">
        <w:rPr>
          <w:rFonts w:ascii="Times New Roman" w:hAnsi="Times New Roman" w:cs="Times New Roman"/>
          <w:i/>
          <w:iCs/>
          <w:noProof/>
          <w:sz w:val="24"/>
          <w:szCs w:val="24"/>
        </w:rPr>
        <w:t>Gender &amp; Development</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23</w:t>
      </w:r>
      <w:r w:rsidRPr="008964A6">
        <w:rPr>
          <w:rFonts w:ascii="Times New Roman" w:hAnsi="Times New Roman" w:cs="Times New Roman"/>
          <w:noProof/>
          <w:sz w:val="24"/>
          <w:szCs w:val="24"/>
        </w:rPr>
        <w:t>(3), 497–513. http://doi.org/10.1080/13552074.2015.1095550</w:t>
      </w:r>
    </w:p>
    <w:p w14:paraId="44F400F4"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Kollmair, M., &amp; St. Gamper, J. (2002). </w:t>
      </w:r>
      <w:r w:rsidRPr="008964A6">
        <w:rPr>
          <w:rFonts w:ascii="Times New Roman" w:hAnsi="Times New Roman" w:cs="Times New Roman"/>
          <w:i/>
          <w:iCs/>
          <w:noProof/>
          <w:sz w:val="24"/>
          <w:szCs w:val="24"/>
        </w:rPr>
        <w:t>Sustainable livelihoods approach</w:t>
      </w:r>
      <w:r w:rsidRPr="008964A6">
        <w:rPr>
          <w:rFonts w:ascii="Times New Roman" w:hAnsi="Times New Roman" w:cs="Times New Roman"/>
          <w:noProof/>
          <w:sz w:val="24"/>
          <w:szCs w:val="24"/>
        </w:rPr>
        <w:t>. Aeschiried, Switzerland.</w:t>
      </w:r>
    </w:p>
    <w:p w14:paraId="5FD56396"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lastRenderedPageBreak/>
        <w:t xml:space="preserve">Kruks-Wisner, G. (2011). Seeking the Local State: Gender, Caste, and the Pursuit of Public Services in Post-Tsunami India. </w:t>
      </w:r>
      <w:r w:rsidRPr="008964A6">
        <w:rPr>
          <w:rFonts w:ascii="Times New Roman" w:hAnsi="Times New Roman" w:cs="Times New Roman"/>
          <w:i/>
          <w:iCs/>
          <w:noProof/>
          <w:sz w:val="24"/>
          <w:szCs w:val="24"/>
        </w:rPr>
        <w:t>World Development</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39</w:t>
      </w:r>
      <w:r w:rsidRPr="008964A6">
        <w:rPr>
          <w:rFonts w:ascii="Times New Roman" w:hAnsi="Times New Roman" w:cs="Times New Roman"/>
          <w:noProof/>
          <w:sz w:val="24"/>
          <w:szCs w:val="24"/>
        </w:rPr>
        <w:t>(7), 1143–1154. http://doi.org/10.1016/j.worlddev.2010.11.001</w:t>
      </w:r>
    </w:p>
    <w:p w14:paraId="185A4E42"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Lau, J. D., &amp; Scales, I. R. (2016). Identity, subjectivity and natural resource use: How ethnicity, gender and class intersect to influence mangrove oyster harvesting in The Gambia. </w:t>
      </w:r>
      <w:r w:rsidRPr="008964A6">
        <w:rPr>
          <w:rFonts w:ascii="Times New Roman" w:hAnsi="Times New Roman" w:cs="Times New Roman"/>
          <w:i/>
          <w:iCs/>
          <w:noProof/>
          <w:sz w:val="24"/>
          <w:szCs w:val="24"/>
        </w:rPr>
        <w:t>Geoforum</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69</w:t>
      </w:r>
      <w:r w:rsidRPr="008964A6">
        <w:rPr>
          <w:rFonts w:ascii="Times New Roman" w:hAnsi="Times New Roman" w:cs="Times New Roman"/>
          <w:noProof/>
          <w:sz w:val="24"/>
          <w:szCs w:val="24"/>
        </w:rPr>
        <w:t>, 136–146. http://doi.org/10.1016/j.geoforum.2016.01.002</w:t>
      </w:r>
    </w:p>
    <w:p w14:paraId="5B78E881"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McCall, L. (2001). </w:t>
      </w:r>
      <w:r w:rsidRPr="008964A6">
        <w:rPr>
          <w:rFonts w:ascii="Times New Roman" w:hAnsi="Times New Roman" w:cs="Times New Roman"/>
          <w:i/>
          <w:iCs/>
          <w:noProof/>
          <w:sz w:val="24"/>
          <w:szCs w:val="24"/>
        </w:rPr>
        <w:t>Complex inequality</w:t>
      </w:r>
      <w:r w:rsidRPr="008964A6">
        <w:rPr>
          <w:rFonts w:ascii="Times New Roman" w:hAnsi="Times New Roman" w:cs="Times New Roman"/>
          <w:noProof/>
          <w:sz w:val="24"/>
          <w:szCs w:val="24"/>
        </w:rPr>
        <w:t>. New York: Routledge.</w:t>
      </w:r>
    </w:p>
    <w:p w14:paraId="487C9559"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Niehof, A. (2004). The significance of diversification for rural livelihood systems. </w:t>
      </w:r>
      <w:r w:rsidRPr="008964A6">
        <w:rPr>
          <w:rFonts w:ascii="Times New Roman" w:hAnsi="Times New Roman" w:cs="Times New Roman"/>
          <w:i/>
          <w:iCs/>
          <w:noProof/>
          <w:sz w:val="24"/>
          <w:szCs w:val="24"/>
        </w:rPr>
        <w:t>Food Policy</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29</w:t>
      </w:r>
      <w:r w:rsidRPr="008964A6">
        <w:rPr>
          <w:rFonts w:ascii="Times New Roman" w:hAnsi="Times New Roman" w:cs="Times New Roman"/>
          <w:noProof/>
          <w:sz w:val="24"/>
          <w:szCs w:val="24"/>
        </w:rPr>
        <w:t>(4 SPEC.ISS.), 321–338. http://doi.org/10.1016/j.foodpol.2004.07.009</w:t>
      </w:r>
    </w:p>
    <w:p w14:paraId="6E7A542A"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Nightingale, A. J. (2011). Bounding difference: Intersectionality and the material production of gender , caste, class and environment in Nepal. </w:t>
      </w:r>
      <w:r w:rsidRPr="008964A6">
        <w:rPr>
          <w:rFonts w:ascii="Times New Roman" w:hAnsi="Times New Roman" w:cs="Times New Roman"/>
          <w:i/>
          <w:iCs/>
          <w:noProof/>
          <w:sz w:val="24"/>
          <w:szCs w:val="24"/>
        </w:rPr>
        <w:t>Geoforum</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42</w:t>
      </w:r>
      <w:r w:rsidRPr="008964A6">
        <w:rPr>
          <w:rFonts w:ascii="Times New Roman" w:hAnsi="Times New Roman" w:cs="Times New Roman"/>
          <w:noProof/>
          <w:sz w:val="24"/>
          <w:szCs w:val="24"/>
        </w:rPr>
        <w:t>(2), 153–162. http://doi.org/10.1016/j.geoforum.2010.03.004</w:t>
      </w:r>
    </w:p>
    <w:p w14:paraId="65FBD17B"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Njaya, F., Donda, S., &amp; Béné, C. (2012). Analysis of power in fisheries co-management: Experiences from Malawi. </w:t>
      </w:r>
      <w:r w:rsidRPr="008964A6">
        <w:rPr>
          <w:rFonts w:ascii="Times New Roman" w:hAnsi="Times New Roman" w:cs="Times New Roman"/>
          <w:i/>
          <w:iCs/>
          <w:noProof/>
          <w:sz w:val="24"/>
          <w:szCs w:val="24"/>
        </w:rPr>
        <w:t>Society &amp; Natural Resources</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25</w:t>
      </w:r>
      <w:r w:rsidRPr="008964A6">
        <w:rPr>
          <w:rFonts w:ascii="Times New Roman" w:hAnsi="Times New Roman" w:cs="Times New Roman"/>
          <w:noProof/>
          <w:sz w:val="24"/>
          <w:szCs w:val="24"/>
        </w:rPr>
        <w:t>(7), 652–666. http://doi.org/10.1080/08941920.2011.627912</w:t>
      </w:r>
    </w:p>
    <w:p w14:paraId="08A0500D"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Novak Colwell, J. (2016). </w:t>
      </w:r>
      <w:r w:rsidRPr="008964A6">
        <w:rPr>
          <w:rFonts w:ascii="Times New Roman" w:hAnsi="Times New Roman" w:cs="Times New Roman"/>
          <w:i/>
          <w:iCs/>
          <w:noProof/>
          <w:sz w:val="24"/>
          <w:szCs w:val="24"/>
        </w:rPr>
        <w:t>Fishery-dependent stakeholders - Impacts and responses to an annual closed fishing season in Tamil Nadu &amp; Puducherry, India</w:t>
      </w:r>
      <w:r w:rsidRPr="008964A6">
        <w:rPr>
          <w:rFonts w:ascii="Times New Roman" w:hAnsi="Times New Roman" w:cs="Times New Roman"/>
          <w:noProof/>
          <w:sz w:val="24"/>
          <w:szCs w:val="24"/>
        </w:rPr>
        <w:t>. Michigan State University.</w:t>
      </w:r>
    </w:p>
    <w:p w14:paraId="092BB993"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Putnam, R. D. (1993). The prosperous community: Social capital and public life. </w:t>
      </w:r>
      <w:r w:rsidRPr="008964A6">
        <w:rPr>
          <w:rFonts w:ascii="Times New Roman" w:hAnsi="Times New Roman" w:cs="Times New Roman"/>
          <w:i/>
          <w:iCs/>
          <w:noProof/>
          <w:sz w:val="24"/>
          <w:szCs w:val="24"/>
        </w:rPr>
        <w:t>American Prospect</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3</w:t>
      </w:r>
      <w:r w:rsidRPr="008964A6">
        <w:rPr>
          <w:rFonts w:ascii="Times New Roman" w:hAnsi="Times New Roman" w:cs="Times New Roman"/>
          <w:noProof/>
          <w:sz w:val="24"/>
          <w:szCs w:val="24"/>
        </w:rPr>
        <w:t>(13).</w:t>
      </w:r>
    </w:p>
    <w:p w14:paraId="6D7AEE61"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Ram, K. (1991). </w:t>
      </w:r>
      <w:r w:rsidRPr="008964A6">
        <w:rPr>
          <w:rFonts w:ascii="Times New Roman" w:hAnsi="Times New Roman" w:cs="Times New Roman"/>
          <w:i/>
          <w:iCs/>
          <w:noProof/>
          <w:sz w:val="24"/>
          <w:szCs w:val="24"/>
        </w:rPr>
        <w:t>Mukkuvar Women: Gender, Hegemony and Capitalist Transformation in a South Indian Fishing Community</w:t>
      </w:r>
      <w:r w:rsidRPr="008964A6">
        <w:rPr>
          <w:rFonts w:ascii="Times New Roman" w:hAnsi="Times New Roman" w:cs="Times New Roman"/>
          <w:noProof/>
          <w:sz w:val="24"/>
          <w:szCs w:val="24"/>
        </w:rPr>
        <w:t>. North Sydney, Australia: Allen &amp; Unwin.</w:t>
      </w:r>
    </w:p>
    <w:p w14:paraId="2017DF00"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lastRenderedPageBreak/>
        <w:t xml:space="preserve">Ray, I. (2007). Women, Water, and Development. </w:t>
      </w:r>
      <w:r w:rsidRPr="008964A6">
        <w:rPr>
          <w:rFonts w:ascii="Times New Roman" w:hAnsi="Times New Roman" w:cs="Times New Roman"/>
          <w:i/>
          <w:iCs/>
          <w:noProof/>
          <w:sz w:val="24"/>
          <w:szCs w:val="24"/>
        </w:rPr>
        <w:t>Annual Review of Environment and Resources</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32</w:t>
      </w:r>
      <w:r w:rsidRPr="008964A6">
        <w:rPr>
          <w:rFonts w:ascii="Times New Roman" w:hAnsi="Times New Roman" w:cs="Times New Roman"/>
          <w:noProof/>
          <w:sz w:val="24"/>
          <w:szCs w:val="24"/>
        </w:rPr>
        <w:t>(1), 421–449. http://doi.org/10.1146/annurev.energy.32.041806.143704</w:t>
      </w:r>
    </w:p>
    <w:p w14:paraId="4ED2BBB8"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Rocheleau, D., Thomas-Slayter, B., &amp; Wangari, E. (1996). Gender and environment: A femiminist political ecology perspective. In D. Rocheleau, B. Thomas-Slayter, &amp; E. Wangari (Eds.), </w:t>
      </w:r>
      <w:r w:rsidRPr="008964A6">
        <w:rPr>
          <w:rFonts w:ascii="Times New Roman" w:hAnsi="Times New Roman" w:cs="Times New Roman"/>
          <w:i/>
          <w:iCs/>
          <w:noProof/>
          <w:sz w:val="24"/>
          <w:szCs w:val="24"/>
        </w:rPr>
        <w:t>Feminist political ecology: Global issues and local experiences</w:t>
      </w:r>
      <w:r w:rsidRPr="008964A6">
        <w:rPr>
          <w:rFonts w:ascii="Times New Roman" w:hAnsi="Times New Roman" w:cs="Times New Roman"/>
          <w:noProof/>
          <w:sz w:val="24"/>
          <w:szCs w:val="24"/>
        </w:rPr>
        <w:t xml:space="preserve"> (pp. 3–26). New York: Routledge.</w:t>
      </w:r>
    </w:p>
    <w:p w14:paraId="05786EF1"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Rubinoff, J. A. (1999). Fishing for status: Impact of development on Goa’s fishermwomen. </w:t>
      </w:r>
      <w:r w:rsidRPr="008964A6">
        <w:rPr>
          <w:rFonts w:ascii="Times New Roman" w:hAnsi="Times New Roman" w:cs="Times New Roman"/>
          <w:i/>
          <w:iCs/>
          <w:noProof/>
          <w:sz w:val="24"/>
          <w:szCs w:val="24"/>
        </w:rPr>
        <w:t>Women’s Studies International Forum</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22</w:t>
      </w:r>
      <w:r w:rsidRPr="008964A6">
        <w:rPr>
          <w:rFonts w:ascii="Times New Roman" w:hAnsi="Times New Roman" w:cs="Times New Roman"/>
          <w:noProof/>
          <w:sz w:val="24"/>
          <w:szCs w:val="24"/>
        </w:rPr>
        <w:t>(6), 631–644.</w:t>
      </w:r>
    </w:p>
    <w:p w14:paraId="7844D902"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Runyan, Sisson, A., &amp; Spike, V. (2013). </w:t>
      </w:r>
      <w:r w:rsidRPr="008964A6">
        <w:rPr>
          <w:rFonts w:ascii="Times New Roman" w:hAnsi="Times New Roman" w:cs="Times New Roman"/>
          <w:i/>
          <w:iCs/>
          <w:noProof/>
          <w:sz w:val="24"/>
          <w:szCs w:val="24"/>
        </w:rPr>
        <w:t>Dilemmas in world politics: Global gender issues in the new millennium</w:t>
      </w:r>
      <w:r w:rsidRPr="008964A6">
        <w:rPr>
          <w:rFonts w:ascii="Times New Roman" w:hAnsi="Times New Roman" w:cs="Times New Roman"/>
          <w:noProof/>
          <w:sz w:val="24"/>
          <w:szCs w:val="24"/>
        </w:rPr>
        <w:t xml:space="preserve"> (4th ed.). Boulder: Westview Press.</w:t>
      </w:r>
    </w:p>
    <w:p w14:paraId="04460A2E"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i/>
          <w:iCs/>
          <w:noProof/>
          <w:sz w:val="24"/>
          <w:szCs w:val="24"/>
        </w:rPr>
        <w:t>Self-help groups: India</w:t>
      </w:r>
      <w:r w:rsidRPr="008964A6">
        <w:rPr>
          <w:rFonts w:ascii="Times New Roman" w:hAnsi="Times New Roman" w:cs="Times New Roman"/>
          <w:noProof/>
          <w:sz w:val="24"/>
          <w:szCs w:val="24"/>
        </w:rPr>
        <w:t>. (2005). New Delhi.</w:t>
      </w:r>
    </w:p>
    <w:p w14:paraId="0E014222"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Shiva, V. (1988). </w:t>
      </w:r>
      <w:r w:rsidRPr="008964A6">
        <w:rPr>
          <w:rFonts w:ascii="Times New Roman" w:hAnsi="Times New Roman" w:cs="Times New Roman"/>
          <w:i/>
          <w:iCs/>
          <w:noProof/>
          <w:sz w:val="24"/>
          <w:szCs w:val="24"/>
        </w:rPr>
        <w:t>Staying Alive: Women, Ecology and Development</w:t>
      </w:r>
      <w:r w:rsidRPr="008964A6">
        <w:rPr>
          <w:rFonts w:ascii="Times New Roman" w:hAnsi="Times New Roman" w:cs="Times New Roman"/>
          <w:noProof/>
          <w:sz w:val="24"/>
          <w:szCs w:val="24"/>
        </w:rPr>
        <w:t>. Zed Books. Retrieved from http://books.google.com/books?hl=en&amp;lr=&amp;id=GPaA4Nb0w0YC&amp;pgis=1</w:t>
      </w:r>
    </w:p>
    <w:p w14:paraId="6152C766"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Sinha, F. (2005). Access , Use and Contribution of Microfinance in India: Findings from a National Study. </w:t>
      </w:r>
      <w:r w:rsidRPr="008964A6">
        <w:rPr>
          <w:rFonts w:ascii="Times New Roman" w:hAnsi="Times New Roman" w:cs="Times New Roman"/>
          <w:i/>
          <w:iCs/>
          <w:noProof/>
          <w:sz w:val="24"/>
          <w:szCs w:val="24"/>
        </w:rPr>
        <w:t>Economic and Political Weekly</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40</w:t>
      </w:r>
      <w:r w:rsidRPr="008964A6">
        <w:rPr>
          <w:rFonts w:ascii="Times New Roman" w:hAnsi="Times New Roman" w:cs="Times New Roman"/>
          <w:noProof/>
          <w:sz w:val="24"/>
          <w:szCs w:val="24"/>
        </w:rPr>
        <w:t>(April 23), 1714–1719.</w:t>
      </w:r>
    </w:p>
    <w:p w14:paraId="3FB884F9"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Slocum, R. (1995). Seasonal activities calendar. In R. Slocum, W. L, R. D, &amp; T.-S. B (Eds.), </w:t>
      </w:r>
      <w:r w:rsidRPr="008964A6">
        <w:rPr>
          <w:rFonts w:ascii="Times New Roman" w:hAnsi="Times New Roman" w:cs="Times New Roman"/>
          <w:i/>
          <w:iCs/>
          <w:noProof/>
          <w:sz w:val="24"/>
          <w:szCs w:val="24"/>
        </w:rPr>
        <w:t>Power and Participation: Tools for change</w:t>
      </w:r>
      <w:r w:rsidRPr="008964A6">
        <w:rPr>
          <w:rFonts w:ascii="Times New Roman" w:hAnsi="Times New Roman" w:cs="Times New Roman"/>
          <w:noProof/>
          <w:sz w:val="24"/>
          <w:szCs w:val="24"/>
        </w:rPr>
        <w:t xml:space="preserve"> (pp. 181–185). London: Intermediate Technology Publications.</w:t>
      </w:r>
    </w:p>
    <w:p w14:paraId="24D21408"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Swamy, R. H. (2011). </w:t>
      </w:r>
      <w:r w:rsidRPr="008964A6">
        <w:rPr>
          <w:rFonts w:ascii="Times New Roman" w:hAnsi="Times New Roman" w:cs="Times New Roman"/>
          <w:i/>
          <w:iCs/>
          <w:noProof/>
          <w:sz w:val="24"/>
          <w:szCs w:val="24"/>
        </w:rPr>
        <w:t>Disaster Capitalism: Tsunami reconstruction and neoliberalism in Nagapattinam, South India</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Dissertation</w:t>
      </w:r>
      <w:r w:rsidRPr="008964A6">
        <w:rPr>
          <w:rFonts w:ascii="Times New Roman" w:hAnsi="Times New Roman" w:cs="Times New Roman"/>
          <w:noProof/>
          <w:sz w:val="24"/>
          <w:szCs w:val="24"/>
        </w:rPr>
        <w:t>. The University of Texas at Austin.</w:t>
      </w:r>
    </w:p>
    <w:p w14:paraId="2A574D00"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lastRenderedPageBreak/>
        <w:t xml:space="preserve">Thorpe, A., Pouw, N., Baio, A., Sandi, R., Ndomahina, E. T., &amp; Lebbie, T. (2014). “Fishing Na Everybody Business”: Women’s Work and Gender Relations in Sierra Leone’s Fisheries. </w:t>
      </w:r>
      <w:r w:rsidRPr="008964A6">
        <w:rPr>
          <w:rFonts w:ascii="Times New Roman" w:hAnsi="Times New Roman" w:cs="Times New Roman"/>
          <w:i/>
          <w:iCs/>
          <w:noProof/>
          <w:sz w:val="24"/>
          <w:szCs w:val="24"/>
        </w:rPr>
        <w:t>Feminist Economics</w:t>
      </w:r>
      <w:r w:rsidRPr="008964A6">
        <w:rPr>
          <w:rFonts w:ascii="Times New Roman" w:hAnsi="Times New Roman" w:cs="Times New Roman"/>
          <w:noProof/>
          <w:sz w:val="24"/>
          <w:szCs w:val="24"/>
        </w:rPr>
        <w:t xml:space="preserve">, </w:t>
      </w:r>
      <w:r w:rsidRPr="008964A6">
        <w:rPr>
          <w:rFonts w:ascii="Times New Roman" w:hAnsi="Times New Roman" w:cs="Times New Roman"/>
          <w:i/>
          <w:iCs/>
          <w:noProof/>
          <w:sz w:val="24"/>
          <w:szCs w:val="24"/>
        </w:rPr>
        <w:t>20</w:t>
      </w:r>
      <w:r w:rsidRPr="008964A6">
        <w:rPr>
          <w:rFonts w:ascii="Times New Roman" w:hAnsi="Times New Roman" w:cs="Times New Roman"/>
          <w:noProof/>
          <w:sz w:val="24"/>
          <w:szCs w:val="24"/>
        </w:rPr>
        <w:t>(3), 53–77. http://doi.org/10.1080/13545701.2014.895403</w:t>
      </w:r>
    </w:p>
    <w:p w14:paraId="7231C786"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Toulmin, C. (1992). </w:t>
      </w:r>
      <w:r w:rsidRPr="008964A6">
        <w:rPr>
          <w:rFonts w:ascii="Times New Roman" w:hAnsi="Times New Roman" w:cs="Times New Roman"/>
          <w:i/>
          <w:iCs/>
          <w:noProof/>
          <w:sz w:val="24"/>
          <w:szCs w:val="24"/>
        </w:rPr>
        <w:t>Cattle, women and well: Managing household survival in the Sahel</w:t>
      </w:r>
      <w:r w:rsidRPr="008964A6">
        <w:rPr>
          <w:rFonts w:ascii="Times New Roman" w:hAnsi="Times New Roman" w:cs="Times New Roman"/>
          <w:noProof/>
          <w:sz w:val="24"/>
          <w:szCs w:val="24"/>
        </w:rPr>
        <w:t>. Oxford: Clarendon Press.</w:t>
      </w:r>
    </w:p>
    <w:p w14:paraId="7AC0474D"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Vivekanandan, E., Narayanakumar, R., Najmudeen, T. M., Jayasankar, J., &amp; Ramachandran, C. (2010). </w:t>
      </w:r>
      <w:r w:rsidRPr="008964A6">
        <w:rPr>
          <w:rFonts w:ascii="Times New Roman" w:hAnsi="Times New Roman" w:cs="Times New Roman"/>
          <w:i/>
          <w:iCs/>
          <w:noProof/>
          <w:sz w:val="24"/>
          <w:szCs w:val="24"/>
        </w:rPr>
        <w:t>Seasonal Fishing Ban</w:t>
      </w:r>
      <w:r w:rsidRPr="008964A6">
        <w:rPr>
          <w:rFonts w:ascii="Times New Roman" w:hAnsi="Times New Roman" w:cs="Times New Roman"/>
          <w:noProof/>
          <w:sz w:val="24"/>
          <w:szCs w:val="24"/>
        </w:rPr>
        <w:t xml:space="preserve"> (Marine Fisheries Policy Brief No. 2). Kochi.</w:t>
      </w:r>
    </w:p>
    <w:p w14:paraId="3D7C5D45"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szCs w:val="24"/>
        </w:rPr>
      </w:pPr>
      <w:r w:rsidRPr="008964A6">
        <w:rPr>
          <w:rFonts w:ascii="Times New Roman" w:hAnsi="Times New Roman" w:cs="Times New Roman"/>
          <w:noProof/>
          <w:sz w:val="24"/>
          <w:szCs w:val="24"/>
        </w:rPr>
        <w:t xml:space="preserve">Weber, L. (2010). </w:t>
      </w:r>
      <w:r w:rsidRPr="008964A6">
        <w:rPr>
          <w:rFonts w:ascii="Times New Roman" w:hAnsi="Times New Roman" w:cs="Times New Roman"/>
          <w:i/>
          <w:iCs/>
          <w:noProof/>
          <w:sz w:val="24"/>
          <w:szCs w:val="24"/>
        </w:rPr>
        <w:t>Understanding race, class, gender, and sexuality</w:t>
      </w:r>
      <w:r w:rsidRPr="008964A6">
        <w:rPr>
          <w:rFonts w:ascii="Times New Roman" w:hAnsi="Times New Roman" w:cs="Times New Roman"/>
          <w:noProof/>
          <w:sz w:val="24"/>
          <w:szCs w:val="24"/>
        </w:rPr>
        <w:t xml:space="preserve"> (2nd ed.). New York: Oxford University Press.</w:t>
      </w:r>
    </w:p>
    <w:p w14:paraId="6712E320" w14:textId="77777777" w:rsidR="008964A6" w:rsidRPr="008964A6" w:rsidRDefault="008964A6" w:rsidP="008964A6">
      <w:pPr>
        <w:widowControl w:val="0"/>
        <w:autoSpaceDE w:val="0"/>
        <w:autoSpaceDN w:val="0"/>
        <w:adjustRightInd w:val="0"/>
        <w:spacing w:line="480" w:lineRule="auto"/>
        <w:ind w:left="480" w:hanging="480"/>
        <w:rPr>
          <w:rFonts w:ascii="Times New Roman" w:hAnsi="Times New Roman" w:cs="Times New Roman"/>
          <w:noProof/>
          <w:sz w:val="24"/>
        </w:rPr>
      </w:pPr>
      <w:r w:rsidRPr="008964A6">
        <w:rPr>
          <w:rFonts w:ascii="Times New Roman" w:hAnsi="Times New Roman" w:cs="Times New Roman"/>
          <w:noProof/>
          <w:sz w:val="24"/>
          <w:szCs w:val="24"/>
        </w:rPr>
        <w:t xml:space="preserve">Young, K. (1993). </w:t>
      </w:r>
      <w:r w:rsidRPr="008964A6">
        <w:rPr>
          <w:rFonts w:ascii="Times New Roman" w:hAnsi="Times New Roman" w:cs="Times New Roman"/>
          <w:i/>
          <w:iCs/>
          <w:noProof/>
          <w:sz w:val="24"/>
          <w:szCs w:val="24"/>
        </w:rPr>
        <w:t>Planning development with women: making a world of difference</w:t>
      </w:r>
      <w:r w:rsidRPr="008964A6">
        <w:rPr>
          <w:rFonts w:ascii="Times New Roman" w:hAnsi="Times New Roman" w:cs="Times New Roman"/>
          <w:noProof/>
          <w:sz w:val="24"/>
          <w:szCs w:val="24"/>
        </w:rPr>
        <w:t>. New York: Macmillan Press Ltd. Retrieved from http://www.cabdirect.org/abstracts/19931859001.html;jsessionid=50BF486F9EE40B4C85E3FD7790FFCBDD</w:t>
      </w:r>
    </w:p>
    <w:p w14:paraId="09FCAAE9" w14:textId="5A4882AF" w:rsidR="001776D2" w:rsidRDefault="000C4222" w:rsidP="008964A6">
      <w:pPr>
        <w:widowControl w:val="0"/>
        <w:autoSpaceDE w:val="0"/>
        <w:autoSpaceDN w:val="0"/>
        <w:adjustRightInd w:val="0"/>
        <w:spacing w:line="480" w:lineRule="auto"/>
        <w:ind w:left="480" w:hanging="480"/>
      </w:pPr>
      <w:r w:rsidRPr="00D203F1">
        <w:rPr>
          <w:rFonts w:ascii="Times New Roman" w:hAnsi="Times New Roman" w:cs="Times New Roman"/>
          <w:b/>
          <w:sz w:val="24"/>
          <w:szCs w:val="24"/>
          <w:u w:val="single"/>
        </w:rPr>
        <w:fldChar w:fldCharType="end"/>
      </w:r>
    </w:p>
    <w:sectPr w:rsidR="001776D2" w:rsidSect="003E2ACE">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2CF81" w14:textId="77777777" w:rsidR="00A844F9" w:rsidRDefault="00A844F9" w:rsidP="000C4222">
      <w:pPr>
        <w:spacing w:after="0" w:line="240" w:lineRule="auto"/>
      </w:pPr>
      <w:r>
        <w:separator/>
      </w:r>
    </w:p>
  </w:endnote>
  <w:endnote w:type="continuationSeparator" w:id="0">
    <w:p w14:paraId="140DED0D" w14:textId="77777777" w:rsidR="00A844F9" w:rsidRDefault="00A844F9" w:rsidP="000C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657974"/>
      <w:docPartObj>
        <w:docPartGallery w:val="Page Numbers (Bottom of Page)"/>
        <w:docPartUnique/>
      </w:docPartObj>
    </w:sdtPr>
    <w:sdtEndPr>
      <w:rPr>
        <w:noProof/>
      </w:rPr>
    </w:sdtEndPr>
    <w:sdtContent>
      <w:p w14:paraId="50C77108" w14:textId="77777777" w:rsidR="00FD2CDC" w:rsidRDefault="00FD2CDC">
        <w:pPr>
          <w:pStyle w:val="Footer"/>
          <w:jc w:val="center"/>
        </w:pPr>
        <w:r>
          <w:fldChar w:fldCharType="begin"/>
        </w:r>
        <w:r>
          <w:instrText xml:space="preserve"> PAGE   \* MERGEFORMAT </w:instrText>
        </w:r>
        <w:r>
          <w:fldChar w:fldCharType="separate"/>
        </w:r>
        <w:r w:rsidR="00027844">
          <w:rPr>
            <w:noProof/>
          </w:rPr>
          <w:t>34</w:t>
        </w:r>
        <w:r>
          <w:rPr>
            <w:noProof/>
          </w:rPr>
          <w:fldChar w:fldCharType="end"/>
        </w:r>
      </w:p>
    </w:sdtContent>
  </w:sdt>
  <w:p w14:paraId="0E4816C0" w14:textId="77777777" w:rsidR="00FD2CDC" w:rsidRDefault="00FD2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046471"/>
      <w:docPartObj>
        <w:docPartGallery w:val="Page Numbers (Bottom of Page)"/>
        <w:docPartUnique/>
      </w:docPartObj>
    </w:sdtPr>
    <w:sdtEndPr>
      <w:rPr>
        <w:noProof/>
      </w:rPr>
    </w:sdtEndPr>
    <w:sdtContent>
      <w:p w14:paraId="12AE3C18" w14:textId="3FE2CB2D" w:rsidR="00FD2CDC" w:rsidRDefault="00FD2CDC">
        <w:pPr>
          <w:pStyle w:val="Footer"/>
          <w:jc w:val="center"/>
        </w:pPr>
        <w:r>
          <w:t>1</w:t>
        </w:r>
      </w:p>
    </w:sdtContent>
  </w:sdt>
  <w:p w14:paraId="449C8CF2" w14:textId="77777777" w:rsidR="00FD2CDC" w:rsidRDefault="00FD2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EADE9" w14:textId="77777777" w:rsidR="00A844F9" w:rsidRDefault="00A844F9" w:rsidP="000C4222">
      <w:pPr>
        <w:spacing w:after="0" w:line="240" w:lineRule="auto"/>
      </w:pPr>
      <w:r>
        <w:separator/>
      </w:r>
    </w:p>
  </w:footnote>
  <w:footnote w:type="continuationSeparator" w:id="0">
    <w:p w14:paraId="45428698" w14:textId="77777777" w:rsidR="00A844F9" w:rsidRDefault="00A844F9" w:rsidP="000C4222">
      <w:pPr>
        <w:spacing w:after="0" w:line="240" w:lineRule="auto"/>
      </w:pPr>
      <w:r>
        <w:continuationSeparator/>
      </w:r>
    </w:p>
  </w:footnote>
  <w:footnote w:id="1">
    <w:p w14:paraId="03A13AD6" w14:textId="77777777" w:rsidR="00FD2CDC" w:rsidRDefault="00FD2CDC" w:rsidP="001A6464">
      <w:pPr>
        <w:pStyle w:val="FootnoteText"/>
      </w:pPr>
      <w:r w:rsidRPr="00A91C7A">
        <w:rPr>
          <w:rStyle w:val="FootnoteReference"/>
        </w:rPr>
        <w:footnoteRef/>
      </w:r>
      <w:r w:rsidRPr="00316511">
        <w:rPr>
          <w:rFonts w:ascii="Times New Roman" w:hAnsi="Times New Roman" w:cs="Times New Roman"/>
        </w:rPr>
        <w:t xml:space="preserve"> Caste may correlate with class but in a very different way from the Marxian purely economic class.</w:t>
      </w:r>
      <w:r>
        <w:t xml:space="preserve">  </w:t>
      </w:r>
    </w:p>
  </w:footnote>
  <w:footnote w:id="2">
    <w:p w14:paraId="62299798" w14:textId="276409CF" w:rsidR="00FD2CDC" w:rsidRPr="00384720" w:rsidRDefault="00FD2CDC">
      <w:pPr>
        <w:pStyle w:val="FootnoteText"/>
        <w:rPr>
          <w:rFonts w:ascii="Times New Roman" w:hAnsi="Times New Roman" w:cs="Times New Roman"/>
        </w:rPr>
      </w:pPr>
      <w:r w:rsidRPr="00384720">
        <w:rPr>
          <w:rStyle w:val="FootnoteReference"/>
          <w:rFonts w:ascii="Times New Roman" w:hAnsi="Times New Roman" w:cs="Times New Roman"/>
        </w:rPr>
        <w:footnoteRef/>
      </w:r>
      <w:r w:rsidRPr="00384720">
        <w:rPr>
          <w:rFonts w:ascii="Times New Roman" w:hAnsi="Times New Roman" w:cs="Times New Roman"/>
        </w:rPr>
        <w:t xml:space="preserve"> West Coast states implement the seasonal ban beginning 15 June instead.</w:t>
      </w:r>
    </w:p>
  </w:footnote>
  <w:footnote w:id="3">
    <w:p w14:paraId="4C77C4A6" w14:textId="77777777" w:rsidR="00FD2CDC" w:rsidRDefault="00FD2CDC" w:rsidP="00E376C4">
      <w:pPr>
        <w:pStyle w:val="FootnoteText"/>
      </w:pPr>
      <w:r>
        <w:rPr>
          <w:rStyle w:val="FootnoteReference"/>
        </w:rPr>
        <w:footnoteRef/>
      </w:r>
      <w:r>
        <w:t xml:space="preserve"> </w:t>
      </w:r>
      <w:r w:rsidRPr="002029CB">
        <w:rPr>
          <w:rFonts w:ascii="Times New Roman" w:hAnsi="Times New Roman" w:cs="Times New Roman"/>
        </w:rPr>
        <w:t>However, since it is not possible to know</w:t>
      </w:r>
      <w:r>
        <w:rPr>
          <w:rFonts w:ascii="Times New Roman" w:hAnsi="Times New Roman" w:cs="Times New Roman"/>
        </w:rPr>
        <w:t xml:space="preserve"> an</w:t>
      </w:r>
      <w:r w:rsidRPr="002029CB">
        <w:rPr>
          <w:rFonts w:ascii="Times New Roman" w:hAnsi="Times New Roman" w:cs="Times New Roman"/>
        </w:rPr>
        <w:t xml:space="preserve"> individual’s class or power levels prior to surveying them, we cannot </w:t>
      </w:r>
      <w:r>
        <w:rPr>
          <w:rFonts w:ascii="Times New Roman" w:hAnsi="Times New Roman" w:cs="Times New Roman"/>
        </w:rPr>
        <w:t xml:space="preserve">completely </w:t>
      </w:r>
      <w:r w:rsidRPr="002029CB">
        <w:rPr>
          <w:rFonts w:ascii="Times New Roman" w:hAnsi="Times New Roman" w:cs="Times New Roman"/>
        </w:rPr>
        <w:t xml:space="preserve">rule out the possibility of selection bias </w:t>
      </w:r>
      <w:r>
        <w:rPr>
          <w:rFonts w:ascii="Times New Roman" w:hAnsi="Times New Roman" w:cs="Times New Roman"/>
        </w:rPr>
        <w:t>based on these factors</w:t>
      </w:r>
      <w:r w:rsidRPr="002029CB">
        <w:rPr>
          <w:rFonts w:ascii="Times New Roman" w:hAnsi="Times New Roman" w:cs="Times New Roman"/>
        </w:rPr>
        <w:t>.</w:t>
      </w:r>
    </w:p>
  </w:footnote>
  <w:footnote w:id="4">
    <w:p w14:paraId="29BFFE68" w14:textId="77777777" w:rsidR="00FD2CDC" w:rsidRDefault="00FD2CDC" w:rsidP="00E376C4">
      <w:pPr>
        <w:pStyle w:val="FootnoteText"/>
      </w:pPr>
      <w:r>
        <w:rPr>
          <w:rStyle w:val="FootnoteReference"/>
        </w:rPr>
        <w:footnoteRef/>
      </w:r>
      <w:r>
        <w:t xml:space="preserve"> </w:t>
      </w:r>
      <w:r w:rsidRPr="002029CB">
        <w:rPr>
          <w:rFonts w:ascii="Times New Roman" w:hAnsi="Times New Roman" w:cs="Times New Roman"/>
        </w:rPr>
        <w:t>In all cases, those individuals who chose “sold assets” indicated that they sold or pledged (as collateral to a bank) their gold.</w:t>
      </w:r>
      <w:r w:rsidRPr="00D203F1">
        <w:rPr>
          <w:rFonts w:ascii="Times New Roman" w:hAnsi="Times New Roman" w:cs="Times New Roman"/>
          <w:sz w:val="24"/>
          <w:szCs w:val="24"/>
        </w:rPr>
        <w:t xml:space="preserve">  </w:t>
      </w:r>
      <w:r w:rsidRPr="005D3A13">
        <w:rPr>
          <w:rFonts w:ascii="Times New Roman" w:hAnsi="Times New Roman" w:cs="Times New Roman"/>
          <w:sz w:val="24"/>
          <w:szCs w:val="24"/>
        </w:rPr>
        <w:t xml:space="preserve"> </w:t>
      </w:r>
    </w:p>
  </w:footnote>
  <w:footnote w:id="5">
    <w:p w14:paraId="70586FCF" w14:textId="77777777" w:rsidR="00FD2CDC" w:rsidRPr="00316511" w:rsidRDefault="00FD2CDC" w:rsidP="000C4222">
      <w:pPr>
        <w:pStyle w:val="FootnoteText"/>
        <w:rPr>
          <w:rFonts w:ascii="Times New Roman" w:hAnsi="Times New Roman" w:cs="Times New Roman"/>
        </w:rPr>
      </w:pPr>
      <w:r w:rsidRPr="00316511">
        <w:rPr>
          <w:rStyle w:val="FootnoteReference"/>
          <w:rFonts w:ascii="Times New Roman" w:hAnsi="Times New Roman" w:cs="Times New Roman"/>
        </w:rPr>
        <w:footnoteRef/>
      </w:r>
      <w:r w:rsidRPr="00316511">
        <w:rPr>
          <w:rFonts w:ascii="Times New Roman" w:hAnsi="Times New Roman" w:cs="Times New Roman"/>
        </w:rPr>
        <w:t xml:space="preserve"> Translations by bilingual research assistants and first author</w:t>
      </w:r>
    </w:p>
  </w:footnote>
  <w:footnote w:id="6">
    <w:p w14:paraId="50684764" w14:textId="23E3309A" w:rsidR="00FD2CDC" w:rsidRPr="002F5F4E" w:rsidRDefault="00FD2CDC" w:rsidP="000C4222">
      <w:pPr>
        <w:pStyle w:val="FootnoteText"/>
        <w:rPr>
          <w:rFonts w:ascii="Times New Roman" w:hAnsi="Times New Roman" w:cs="Times New Roman"/>
        </w:rPr>
      </w:pPr>
      <w:r w:rsidRPr="002F5F4E">
        <w:rPr>
          <w:rStyle w:val="FootnoteReference"/>
          <w:rFonts w:ascii="Times New Roman" w:hAnsi="Times New Roman" w:cs="Times New Roman"/>
        </w:rPr>
        <w:footnoteRef/>
      </w:r>
      <w:r w:rsidRPr="002F5F4E">
        <w:rPr>
          <w:rFonts w:ascii="Times New Roman" w:hAnsi="Times New Roman" w:cs="Times New Roman"/>
        </w:rPr>
        <w:t xml:space="preserve"> Caste has been argued to be an important conditioning factor of sex as well </w:t>
      </w:r>
      <w:r w:rsidRPr="002F5F4E">
        <w:rPr>
          <w:rFonts w:ascii="Times New Roman" w:hAnsi="Times New Roman" w:cs="Times New Roman"/>
        </w:rPr>
        <w:fldChar w:fldCharType="begin" w:fldLock="1"/>
      </w:r>
      <w:r w:rsidRPr="002F5F4E">
        <w:rPr>
          <w:rFonts w:ascii="Times New Roman" w:hAnsi="Times New Roman" w:cs="Times New Roman"/>
        </w:rPr>
        <w:instrText>ADDIN CSL_CITATION { "citationItems" : [ { "id" : "ITEM-1", "itemData" : { "DOI" : "10.1016/j.geoforum.2010.03.004", "ISSN" : "00167185", "author" : [ { "dropping-particle" : "", "family" : "Nightingale", "given" : "Andrea J.", "non-dropping-particle" : "", "parse-names" : false, "suffix" : "" } ], "container-title" : "Geoforum", "id" : "ITEM-1", "issue" : "2", "issued" : { "date-parts" : [ [ "2011", "3" ] ] }, "page" : "153-162", "publisher" : "Elsevier Ltd", "title" : "Bounding difference: Intersectionality and the material production of gender , caste, class and environment in Nepal", "type" : "article-journal", "volume" : "42" }, "uris" : [ "http://www.mendeley.com/documents/?uuid=7ab785fe-2869-44c5-b194-173ed47949b2" ] } ], "mendeley" : { "formattedCitation" : "(Nightingale, 2011)", "plainTextFormattedCitation" : "(Nightingale, 2011)", "previouslyFormattedCitation" : "(Nightingale, 2011)" }, "properties" : { "noteIndex" : 0 }, "schema" : "https://github.com/citation-style-language/schema/raw/master/csl-citation.json" }</w:instrText>
      </w:r>
      <w:r w:rsidRPr="002F5F4E">
        <w:rPr>
          <w:rFonts w:ascii="Times New Roman" w:hAnsi="Times New Roman" w:cs="Times New Roman"/>
        </w:rPr>
        <w:fldChar w:fldCharType="separate"/>
      </w:r>
      <w:r w:rsidRPr="002F5F4E">
        <w:rPr>
          <w:rFonts w:ascii="Times New Roman" w:hAnsi="Times New Roman" w:cs="Times New Roman"/>
          <w:noProof/>
        </w:rPr>
        <w:t>(Nightingale, 2011)</w:t>
      </w:r>
      <w:r w:rsidRPr="002F5F4E">
        <w:rPr>
          <w:rFonts w:ascii="Times New Roman" w:hAnsi="Times New Roman" w:cs="Times New Roman"/>
        </w:rPr>
        <w:fldChar w:fldCharType="end"/>
      </w:r>
      <w:r w:rsidRPr="002F5F4E">
        <w:rPr>
          <w:rFonts w:ascii="Times New Roman" w:hAnsi="Times New Roman" w:cs="Times New Roman"/>
        </w:rPr>
        <w:t xml:space="preserve">.  As caste does not vary in our sample (our entire sample was from the same caste: </w:t>
      </w:r>
      <w:r w:rsidRPr="002F5F4E">
        <w:rPr>
          <w:rFonts w:ascii="Times New Roman" w:hAnsi="Times New Roman" w:cs="Times New Roman"/>
          <w:i/>
        </w:rPr>
        <w:t>Pattinavar</w:t>
      </w:r>
      <w:r w:rsidRPr="002F5F4E">
        <w:rPr>
          <w:rFonts w:ascii="Times New Roman" w:hAnsi="Times New Roman" w:cs="Times New Roman"/>
        </w:rPr>
        <w:t>)</w:t>
      </w:r>
      <w:r>
        <w:rPr>
          <w:rFonts w:ascii="Times New Roman" w:hAnsi="Times New Roman" w:cs="Times New Roman"/>
        </w:rPr>
        <w:t>,</w:t>
      </w:r>
      <w:r w:rsidRPr="002F5F4E">
        <w:rPr>
          <w:rFonts w:ascii="Times New Roman" w:hAnsi="Times New Roman" w:cs="Times New Roman"/>
        </w:rPr>
        <w:t xml:space="preserve"> we are able to focus on other factors such as class and power.</w:t>
      </w:r>
    </w:p>
  </w:footnote>
  <w:footnote w:id="7">
    <w:p w14:paraId="4B87AD74" w14:textId="77777777" w:rsidR="00FD2CDC" w:rsidRDefault="00FD2CDC" w:rsidP="000C4222">
      <w:pPr>
        <w:pStyle w:val="FootnoteText"/>
      </w:pPr>
      <w:r w:rsidRPr="002F5F4E">
        <w:rPr>
          <w:rStyle w:val="FootnoteReference"/>
          <w:rFonts w:ascii="Times New Roman" w:hAnsi="Times New Roman" w:cs="Times New Roman"/>
        </w:rPr>
        <w:footnoteRef/>
      </w:r>
      <w:r w:rsidRPr="002F5F4E">
        <w:rPr>
          <w:rFonts w:ascii="Times New Roman" w:hAnsi="Times New Roman" w:cs="Times New Roman"/>
        </w:rPr>
        <w:t xml:space="preserve"> Although there is a significant literature on how to define gender, and in particular, sex, our entire sample self-identified as either male or female.</w:t>
      </w:r>
    </w:p>
  </w:footnote>
  <w:footnote w:id="8">
    <w:p w14:paraId="2F162B16" w14:textId="44B1549A" w:rsidR="00FD2CDC" w:rsidRPr="002F5F4E" w:rsidRDefault="00FD2CDC" w:rsidP="000C4222">
      <w:pPr>
        <w:pStyle w:val="FootnoteText"/>
        <w:rPr>
          <w:rFonts w:ascii="Times New Roman" w:hAnsi="Times New Roman" w:cs="Times New Roman"/>
        </w:rPr>
      </w:pPr>
      <w:r w:rsidRPr="002F5F4E">
        <w:rPr>
          <w:rStyle w:val="FootnoteReference"/>
          <w:rFonts w:ascii="Times New Roman" w:hAnsi="Times New Roman" w:cs="Times New Roman"/>
        </w:rPr>
        <w:footnoteRef/>
      </w:r>
      <w:r w:rsidRPr="002F5F4E">
        <w:rPr>
          <w:rFonts w:ascii="Times New Roman" w:hAnsi="Times New Roman" w:cs="Times New Roman"/>
        </w:rPr>
        <w:t xml:space="preserve"> </w:t>
      </w:r>
      <w:r>
        <w:rPr>
          <w:rFonts w:ascii="Times New Roman" w:hAnsi="Times New Roman" w:cs="Times New Roman"/>
        </w:rPr>
        <w:t>We</w:t>
      </w:r>
      <w:r w:rsidRPr="002F5F4E">
        <w:rPr>
          <w:rFonts w:ascii="Times New Roman" w:hAnsi="Times New Roman" w:cs="Times New Roman"/>
        </w:rPr>
        <w:t xml:space="preserve"> acknowledge the possibility there may be omitted variable bias concerning the way in which an individual obtains these measures of power.  </w:t>
      </w:r>
      <w:r>
        <w:rPr>
          <w:rFonts w:ascii="Times New Roman" w:hAnsi="Times New Roman" w:cs="Times New Roman"/>
        </w:rPr>
        <w:t>However, we control for important potential drivers of power and adaptive capacity (i.e., wealth and education) in the analysis.</w:t>
      </w:r>
    </w:p>
  </w:footnote>
  <w:footnote w:id="9">
    <w:p w14:paraId="007FACB5" w14:textId="6FDA4F83" w:rsidR="00FD2CDC" w:rsidRPr="00640AEE" w:rsidRDefault="00FD2CDC">
      <w:pPr>
        <w:pStyle w:val="FootnoteText"/>
        <w:rPr>
          <w:rFonts w:ascii="Times New Roman" w:hAnsi="Times New Roman" w:cs="Times New Roman"/>
        </w:rPr>
      </w:pPr>
      <w:r w:rsidRPr="00640AEE">
        <w:rPr>
          <w:rStyle w:val="FootnoteReference"/>
          <w:rFonts w:ascii="Times New Roman" w:hAnsi="Times New Roman" w:cs="Times New Roman"/>
        </w:rPr>
        <w:footnoteRef/>
      </w:r>
      <w:r w:rsidRPr="00640AEE">
        <w:rPr>
          <w:rFonts w:ascii="Times New Roman" w:hAnsi="Times New Roman" w:cs="Times New Roman"/>
        </w:rPr>
        <w:t xml:space="preserve"> It artificially deflates this class measure for fish traders as well</w:t>
      </w:r>
      <w:r>
        <w:rPr>
          <w:rFonts w:ascii="Times New Roman" w:hAnsi="Times New Roman" w:cs="Times New Roman"/>
        </w:rPr>
        <w:t>. H</w:t>
      </w:r>
      <w:r w:rsidRPr="00640AEE">
        <w:rPr>
          <w:rFonts w:ascii="Times New Roman" w:hAnsi="Times New Roman" w:cs="Times New Roman"/>
        </w:rPr>
        <w:t>owever</w:t>
      </w:r>
      <w:r>
        <w:rPr>
          <w:rFonts w:ascii="Times New Roman" w:hAnsi="Times New Roman" w:cs="Times New Roman"/>
        </w:rPr>
        <w:t xml:space="preserve">, it has a smaller impact on this group because most </w:t>
      </w:r>
      <w:r w:rsidRPr="00640AEE">
        <w:rPr>
          <w:rFonts w:ascii="Times New Roman" w:hAnsi="Times New Roman" w:cs="Times New Roman"/>
        </w:rPr>
        <w:t xml:space="preserve">fish traders own at least fishing baskets (captured in Class1: Level 1 variable), </w:t>
      </w:r>
      <w:r>
        <w:rPr>
          <w:rFonts w:ascii="Times New Roman" w:hAnsi="Times New Roman" w:cs="Times New Roman"/>
        </w:rPr>
        <w:t>even though they do not harvest fish for a living</w:t>
      </w:r>
      <w:r w:rsidRPr="00640AEE">
        <w:rPr>
          <w:rFonts w:ascii="Times New Roman" w:hAnsi="Times New Roman" w:cs="Times New Roman"/>
        </w:rPr>
        <w:t xml:space="preserve">. </w:t>
      </w:r>
    </w:p>
  </w:footnote>
  <w:footnote w:id="10">
    <w:p w14:paraId="24265FDE" w14:textId="62076BF0" w:rsidR="00FD2CDC" w:rsidRPr="00831BFF" w:rsidRDefault="00FD2CDC">
      <w:pPr>
        <w:pStyle w:val="FootnoteText"/>
        <w:rPr>
          <w:rFonts w:ascii="Times New Roman" w:hAnsi="Times New Roman" w:cs="Times New Roman"/>
        </w:rPr>
      </w:pPr>
      <w:r w:rsidRPr="00831BFF">
        <w:rPr>
          <w:rStyle w:val="FootnoteReference"/>
          <w:rFonts w:ascii="Times New Roman" w:hAnsi="Times New Roman" w:cs="Times New Roman"/>
        </w:rPr>
        <w:footnoteRef/>
      </w:r>
      <w:r w:rsidRPr="00831BFF">
        <w:rPr>
          <w:rFonts w:ascii="Times New Roman" w:hAnsi="Times New Roman" w:cs="Times New Roman"/>
        </w:rPr>
        <w:t xml:space="preserve"> A correlation matrix is available </w:t>
      </w:r>
      <w:r>
        <w:rPr>
          <w:rFonts w:ascii="Times New Roman" w:hAnsi="Times New Roman" w:cs="Times New Roman"/>
        </w:rPr>
        <w:t xml:space="preserve">in the online appendix on </w:t>
      </w:r>
      <w:r w:rsidRPr="00831BFF">
        <w:rPr>
          <w:rFonts w:ascii="Times New Roman" w:hAnsi="Times New Roman" w:cs="Times New Roman"/>
        </w:rPr>
        <w:t xml:space="preserve">the first author’s website </w:t>
      </w:r>
    </w:p>
  </w:footnote>
  <w:footnote w:id="11">
    <w:p w14:paraId="3D115AB2" w14:textId="77777777" w:rsidR="00FD2CDC" w:rsidRPr="002F5F4E" w:rsidRDefault="00FD2CDC" w:rsidP="000C4222">
      <w:pPr>
        <w:pStyle w:val="FootnoteText"/>
        <w:rPr>
          <w:rFonts w:ascii="Times New Roman" w:hAnsi="Times New Roman" w:cs="Times New Roman"/>
        </w:rPr>
      </w:pPr>
      <w:r w:rsidRPr="002F5F4E">
        <w:rPr>
          <w:rStyle w:val="FootnoteReference"/>
          <w:rFonts w:ascii="Times New Roman" w:hAnsi="Times New Roman" w:cs="Times New Roman"/>
        </w:rPr>
        <w:footnoteRef/>
      </w:r>
      <w:r w:rsidRPr="002F5F4E">
        <w:rPr>
          <w:rFonts w:ascii="Times New Roman" w:hAnsi="Times New Roman" w:cs="Times New Roman"/>
        </w:rPr>
        <w:t xml:space="preserve"> Please note that some women were not presented the full survey due to time constraints.  Therefore, analyses including these variables have a smaller total number of observations.</w:t>
      </w:r>
    </w:p>
  </w:footnote>
  <w:footnote w:id="12">
    <w:p w14:paraId="2C6B579C" w14:textId="77777777" w:rsidR="00FD2CDC" w:rsidRPr="002F5F4E" w:rsidRDefault="00FD2CDC" w:rsidP="00726089">
      <w:pPr>
        <w:pStyle w:val="FootnoteText"/>
        <w:rPr>
          <w:rFonts w:ascii="Times New Roman" w:hAnsi="Times New Roman" w:cs="Times New Roman"/>
        </w:rPr>
      </w:pPr>
      <w:r w:rsidRPr="002F5F4E">
        <w:rPr>
          <w:rStyle w:val="FootnoteReference"/>
          <w:rFonts w:ascii="Times New Roman" w:hAnsi="Times New Roman" w:cs="Times New Roman"/>
        </w:rPr>
        <w:footnoteRef/>
      </w:r>
      <w:r w:rsidRPr="002F5F4E">
        <w:rPr>
          <w:rFonts w:ascii="Times New Roman" w:hAnsi="Times New Roman" w:cs="Times New Roman"/>
        </w:rPr>
        <w:t xml:space="preserve"> A brief account of gold bank loans is included in Sinha’s (2005) account of informal credit sources and microfinance in India </w:t>
      </w:r>
      <w:r w:rsidRPr="002F5F4E">
        <w:rPr>
          <w:rFonts w:ascii="Times New Roman" w:hAnsi="Times New Roman" w:cs="Times New Roman"/>
        </w:rPr>
        <w:fldChar w:fldCharType="begin" w:fldLock="1"/>
      </w:r>
      <w:r w:rsidRPr="002F5F4E">
        <w:rPr>
          <w:rFonts w:ascii="Times New Roman" w:hAnsi="Times New Roman" w:cs="Times New Roman"/>
        </w:rPr>
        <w:instrText>ADDIN CSL_CITATION { "citationItems" : [ { "id" : "ITEM-1", "itemData" : { "abstract" : "Microfinance is making a significant contribution to both the savings and borrowings of the poor in the country. The main use of microcredit is for direct investment. While the presence of microfinance has increased the borrowing options for the poorer clients, it seems not (yet) to have significantly affected the terms and conditions of different informal credit providers.", "author" : [ { "dropping-particle" : "", "family" : "Sinha", "given" : "Frances", "non-dropping-particle" : "", "parse-names" : false, "suffix" : "" } ], "container-title" : "Economic and Political Weekly", "id" : "ITEM-1", "issue" : "April 23", "issued" : { "date-parts" : [ [ "2005" ] ] }, "page" : "1714-1719", "title" : "Access , Use and Contribution of Microfinance in India: Findings from a National Study", "type" : "article-journal", "volume" : "40" }, "uris" : [ "http://www.mendeley.com/documents/?uuid=0b057187-565b-4608-9b85-799c1f656f03" ] } ], "mendeley" : { "formattedCitation" : "(Sinha, 2005)", "plainTextFormattedCitation" : "(Sinha, 2005)", "previouslyFormattedCitation" : "(Sinha, 2005)" }, "properties" : { "noteIndex" : 0 }, "schema" : "https://github.com/citation-style-language/schema/raw/master/csl-citation.json" }</w:instrText>
      </w:r>
      <w:r w:rsidRPr="002F5F4E">
        <w:rPr>
          <w:rFonts w:ascii="Times New Roman" w:hAnsi="Times New Roman" w:cs="Times New Roman"/>
        </w:rPr>
        <w:fldChar w:fldCharType="separate"/>
      </w:r>
      <w:r w:rsidRPr="002F5F4E">
        <w:rPr>
          <w:rFonts w:ascii="Times New Roman" w:hAnsi="Times New Roman" w:cs="Times New Roman"/>
          <w:noProof/>
        </w:rPr>
        <w:t>(Sinha, 2005)</w:t>
      </w:r>
      <w:r w:rsidRPr="002F5F4E">
        <w:rPr>
          <w:rFonts w:ascii="Times New Roman" w:hAnsi="Times New Roman" w:cs="Times New Roman"/>
        </w:rPr>
        <w:fldChar w:fldCharType="end"/>
      </w:r>
      <w:r w:rsidRPr="002F5F4E">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C7ACA"/>
    <w:multiLevelType w:val="multilevel"/>
    <w:tmpl w:val="822C6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2E347DD"/>
    <w:multiLevelType w:val="hybridMultilevel"/>
    <w:tmpl w:val="F758847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C6B28"/>
    <w:multiLevelType w:val="hybridMultilevel"/>
    <w:tmpl w:val="1D1AE6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75C4C"/>
    <w:multiLevelType w:val="multilevel"/>
    <w:tmpl w:val="822C6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C4A0930"/>
    <w:multiLevelType w:val="multilevel"/>
    <w:tmpl w:val="BDEC8B28"/>
    <w:lvl w:ilvl="0">
      <w:start w:val="5"/>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7C727F6E"/>
    <w:multiLevelType w:val="hybridMultilevel"/>
    <w:tmpl w:val="E2DCA8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elrod3">
    <w15:presenceInfo w15:providerId="None" w15:userId="axelro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22"/>
    <w:rsid w:val="00001D36"/>
    <w:rsid w:val="00014499"/>
    <w:rsid w:val="00027844"/>
    <w:rsid w:val="00035BC7"/>
    <w:rsid w:val="000A299F"/>
    <w:rsid w:val="000C4222"/>
    <w:rsid w:val="000D46E8"/>
    <w:rsid w:val="000D7B44"/>
    <w:rsid w:val="000F20A2"/>
    <w:rsid w:val="000F5780"/>
    <w:rsid w:val="00117E6B"/>
    <w:rsid w:val="00120D1A"/>
    <w:rsid w:val="0013413C"/>
    <w:rsid w:val="00135A3D"/>
    <w:rsid w:val="0014096C"/>
    <w:rsid w:val="00145E15"/>
    <w:rsid w:val="00150842"/>
    <w:rsid w:val="00154565"/>
    <w:rsid w:val="001648B4"/>
    <w:rsid w:val="001663BF"/>
    <w:rsid w:val="001776D2"/>
    <w:rsid w:val="001A3E74"/>
    <w:rsid w:val="001A5202"/>
    <w:rsid w:val="001A6464"/>
    <w:rsid w:val="001C5B95"/>
    <w:rsid w:val="001D59E8"/>
    <w:rsid w:val="001D6CF7"/>
    <w:rsid w:val="001E2939"/>
    <w:rsid w:val="002029CB"/>
    <w:rsid w:val="00205760"/>
    <w:rsid w:val="002225AE"/>
    <w:rsid w:val="002273A5"/>
    <w:rsid w:val="002322C5"/>
    <w:rsid w:val="00237BFB"/>
    <w:rsid w:val="00265470"/>
    <w:rsid w:val="00277ADF"/>
    <w:rsid w:val="00282FC2"/>
    <w:rsid w:val="00284FEF"/>
    <w:rsid w:val="0029196C"/>
    <w:rsid w:val="002973D8"/>
    <w:rsid w:val="002A0CFE"/>
    <w:rsid w:val="002B4C72"/>
    <w:rsid w:val="002B650A"/>
    <w:rsid w:val="002E3A80"/>
    <w:rsid w:val="002F3BCD"/>
    <w:rsid w:val="002F6B12"/>
    <w:rsid w:val="00300C53"/>
    <w:rsid w:val="003143FC"/>
    <w:rsid w:val="00322C01"/>
    <w:rsid w:val="00344BA5"/>
    <w:rsid w:val="00354BCD"/>
    <w:rsid w:val="00384720"/>
    <w:rsid w:val="003B163B"/>
    <w:rsid w:val="003C277C"/>
    <w:rsid w:val="003C2A4C"/>
    <w:rsid w:val="003C31A3"/>
    <w:rsid w:val="003C5C8B"/>
    <w:rsid w:val="003D3A3C"/>
    <w:rsid w:val="003D6091"/>
    <w:rsid w:val="003E2ACE"/>
    <w:rsid w:val="0041318C"/>
    <w:rsid w:val="00431766"/>
    <w:rsid w:val="00454B31"/>
    <w:rsid w:val="00463782"/>
    <w:rsid w:val="004B7E55"/>
    <w:rsid w:val="004D1D53"/>
    <w:rsid w:val="004D423C"/>
    <w:rsid w:val="00535204"/>
    <w:rsid w:val="005676D2"/>
    <w:rsid w:val="00581553"/>
    <w:rsid w:val="00594EDE"/>
    <w:rsid w:val="005A033C"/>
    <w:rsid w:val="005C41F7"/>
    <w:rsid w:val="005C6391"/>
    <w:rsid w:val="005D1034"/>
    <w:rsid w:val="005E06E1"/>
    <w:rsid w:val="005F018A"/>
    <w:rsid w:val="005F7371"/>
    <w:rsid w:val="00612B2B"/>
    <w:rsid w:val="00637758"/>
    <w:rsid w:val="00640AEE"/>
    <w:rsid w:val="00650ECA"/>
    <w:rsid w:val="00673FAD"/>
    <w:rsid w:val="006D4471"/>
    <w:rsid w:val="006D52A3"/>
    <w:rsid w:val="006D6682"/>
    <w:rsid w:val="006D7E73"/>
    <w:rsid w:val="006E0A80"/>
    <w:rsid w:val="006E6346"/>
    <w:rsid w:val="006F5B74"/>
    <w:rsid w:val="007054E9"/>
    <w:rsid w:val="0072395A"/>
    <w:rsid w:val="00726089"/>
    <w:rsid w:val="007324F0"/>
    <w:rsid w:val="00751251"/>
    <w:rsid w:val="0075680E"/>
    <w:rsid w:val="00786394"/>
    <w:rsid w:val="00793FDA"/>
    <w:rsid w:val="008042FD"/>
    <w:rsid w:val="00815F0A"/>
    <w:rsid w:val="0081671F"/>
    <w:rsid w:val="008301E0"/>
    <w:rsid w:val="00831BFF"/>
    <w:rsid w:val="00832D94"/>
    <w:rsid w:val="00834304"/>
    <w:rsid w:val="00841112"/>
    <w:rsid w:val="008471E2"/>
    <w:rsid w:val="00865000"/>
    <w:rsid w:val="0087189B"/>
    <w:rsid w:val="008856F8"/>
    <w:rsid w:val="0089033D"/>
    <w:rsid w:val="008964A6"/>
    <w:rsid w:val="008C0A5C"/>
    <w:rsid w:val="008D0927"/>
    <w:rsid w:val="008F36CD"/>
    <w:rsid w:val="008F7F55"/>
    <w:rsid w:val="00910D7D"/>
    <w:rsid w:val="00914288"/>
    <w:rsid w:val="00927568"/>
    <w:rsid w:val="00960A53"/>
    <w:rsid w:val="009748C3"/>
    <w:rsid w:val="0098725A"/>
    <w:rsid w:val="009950F3"/>
    <w:rsid w:val="009B4BCB"/>
    <w:rsid w:val="009B5F43"/>
    <w:rsid w:val="009D34B8"/>
    <w:rsid w:val="009D61E9"/>
    <w:rsid w:val="009F3317"/>
    <w:rsid w:val="00A07021"/>
    <w:rsid w:val="00A17044"/>
    <w:rsid w:val="00A3165F"/>
    <w:rsid w:val="00A7582C"/>
    <w:rsid w:val="00A844F9"/>
    <w:rsid w:val="00A853FE"/>
    <w:rsid w:val="00AA0BB5"/>
    <w:rsid w:val="00AB03D3"/>
    <w:rsid w:val="00AB54B4"/>
    <w:rsid w:val="00AC089D"/>
    <w:rsid w:val="00AD0A38"/>
    <w:rsid w:val="00AD12D5"/>
    <w:rsid w:val="00AD4AA2"/>
    <w:rsid w:val="00AD67DE"/>
    <w:rsid w:val="00AE02B3"/>
    <w:rsid w:val="00AE0F56"/>
    <w:rsid w:val="00AE5782"/>
    <w:rsid w:val="00AF5073"/>
    <w:rsid w:val="00B3189C"/>
    <w:rsid w:val="00B417D3"/>
    <w:rsid w:val="00B42F41"/>
    <w:rsid w:val="00B43ED8"/>
    <w:rsid w:val="00B520AB"/>
    <w:rsid w:val="00B52D54"/>
    <w:rsid w:val="00B804CE"/>
    <w:rsid w:val="00BB7B92"/>
    <w:rsid w:val="00BD5889"/>
    <w:rsid w:val="00BE4857"/>
    <w:rsid w:val="00BF3D28"/>
    <w:rsid w:val="00C22949"/>
    <w:rsid w:val="00C33737"/>
    <w:rsid w:val="00C8257E"/>
    <w:rsid w:val="00CD6366"/>
    <w:rsid w:val="00D05773"/>
    <w:rsid w:val="00D6307C"/>
    <w:rsid w:val="00D95B0D"/>
    <w:rsid w:val="00DA3B92"/>
    <w:rsid w:val="00DD0DCD"/>
    <w:rsid w:val="00DE139B"/>
    <w:rsid w:val="00E1121F"/>
    <w:rsid w:val="00E141D9"/>
    <w:rsid w:val="00E349B0"/>
    <w:rsid w:val="00E376C4"/>
    <w:rsid w:val="00E4053C"/>
    <w:rsid w:val="00E468A3"/>
    <w:rsid w:val="00E72456"/>
    <w:rsid w:val="00E85706"/>
    <w:rsid w:val="00E857BA"/>
    <w:rsid w:val="00EB21A7"/>
    <w:rsid w:val="00EB7295"/>
    <w:rsid w:val="00ED6494"/>
    <w:rsid w:val="00EF7ABC"/>
    <w:rsid w:val="00F10553"/>
    <w:rsid w:val="00F2530C"/>
    <w:rsid w:val="00F3045E"/>
    <w:rsid w:val="00F34512"/>
    <w:rsid w:val="00F35241"/>
    <w:rsid w:val="00F360C4"/>
    <w:rsid w:val="00F40BF5"/>
    <w:rsid w:val="00F7198E"/>
    <w:rsid w:val="00F8723C"/>
    <w:rsid w:val="00FA1484"/>
    <w:rsid w:val="00FA2282"/>
    <w:rsid w:val="00FB2909"/>
    <w:rsid w:val="00FC70AB"/>
    <w:rsid w:val="00FD2CDC"/>
    <w:rsid w:val="00FF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3D89"/>
  <w15:docId w15:val="{AFB54E75-17A5-487A-8EE0-B3403D8F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222"/>
  </w:style>
  <w:style w:type="paragraph" w:styleId="Heading1">
    <w:name w:val="heading 1"/>
    <w:basedOn w:val="Normal"/>
    <w:next w:val="Normal"/>
    <w:link w:val="Heading1Char"/>
    <w:uiPriority w:val="9"/>
    <w:qFormat/>
    <w:rsid w:val="000C42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422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422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42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42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C42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C4222"/>
    <w:pPr>
      <w:keepNext/>
      <w:keepLines/>
      <w:numPr>
        <w:ilvl w:val="6"/>
        <w:numId w:val="2"/>
      </w:numPr>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semiHidden/>
    <w:unhideWhenUsed/>
    <w:qFormat/>
    <w:rsid w:val="000C42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C42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2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42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42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C42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42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C42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C4222"/>
    <w:rPr>
      <w:rFonts w:asciiTheme="majorHAnsi" w:eastAsiaTheme="majorEastAsia" w:hAnsiTheme="majorHAnsi" w:cstheme="majorBidi"/>
      <w:b/>
      <w:i/>
      <w:iCs/>
    </w:rPr>
  </w:style>
  <w:style w:type="character" w:customStyle="1" w:styleId="Heading8Char">
    <w:name w:val="Heading 8 Char"/>
    <w:basedOn w:val="DefaultParagraphFont"/>
    <w:link w:val="Heading8"/>
    <w:uiPriority w:val="9"/>
    <w:semiHidden/>
    <w:rsid w:val="000C42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C422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C4222"/>
    <w:pPr>
      <w:ind w:left="720"/>
      <w:contextualSpacing/>
    </w:pPr>
  </w:style>
  <w:style w:type="character" w:styleId="CommentReference">
    <w:name w:val="annotation reference"/>
    <w:basedOn w:val="DefaultParagraphFont"/>
    <w:uiPriority w:val="99"/>
    <w:semiHidden/>
    <w:unhideWhenUsed/>
    <w:rsid w:val="000C4222"/>
    <w:rPr>
      <w:sz w:val="16"/>
      <w:szCs w:val="16"/>
    </w:rPr>
  </w:style>
  <w:style w:type="paragraph" w:styleId="CommentText">
    <w:name w:val="annotation text"/>
    <w:basedOn w:val="Normal"/>
    <w:link w:val="CommentTextChar"/>
    <w:uiPriority w:val="99"/>
    <w:unhideWhenUsed/>
    <w:rsid w:val="000C4222"/>
    <w:pPr>
      <w:spacing w:line="240" w:lineRule="auto"/>
    </w:pPr>
    <w:rPr>
      <w:sz w:val="20"/>
      <w:szCs w:val="20"/>
    </w:rPr>
  </w:style>
  <w:style w:type="character" w:customStyle="1" w:styleId="CommentTextChar">
    <w:name w:val="Comment Text Char"/>
    <w:basedOn w:val="DefaultParagraphFont"/>
    <w:link w:val="CommentText"/>
    <w:uiPriority w:val="99"/>
    <w:rsid w:val="000C4222"/>
    <w:rPr>
      <w:sz w:val="20"/>
      <w:szCs w:val="20"/>
    </w:rPr>
  </w:style>
  <w:style w:type="paragraph" w:styleId="FootnoteText">
    <w:name w:val="footnote text"/>
    <w:basedOn w:val="Normal"/>
    <w:link w:val="FootnoteTextChar"/>
    <w:uiPriority w:val="99"/>
    <w:semiHidden/>
    <w:unhideWhenUsed/>
    <w:rsid w:val="000C4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222"/>
    <w:rPr>
      <w:sz w:val="20"/>
      <w:szCs w:val="20"/>
    </w:rPr>
  </w:style>
  <w:style w:type="character" w:styleId="FootnoteReference">
    <w:name w:val="footnote reference"/>
    <w:basedOn w:val="DefaultParagraphFont"/>
    <w:uiPriority w:val="99"/>
    <w:semiHidden/>
    <w:unhideWhenUsed/>
    <w:rsid w:val="000C4222"/>
    <w:rPr>
      <w:vertAlign w:val="superscript"/>
    </w:rPr>
  </w:style>
  <w:style w:type="paragraph" w:styleId="Caption">
    <w:name w:val="caption"/>
    <w:basedOn w:val="Normal"/>
    <w:next w:val="Normal"/>
    <w:uiPriority w:val="35"/>
    <w:unhideWhenUsed/>
    <w:qFormat/>
    <w:rsid w:val="000C4222"/>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C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2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17044"/>
    <w:rPr>
      <w:b/>
      <w:bCs/>
    </w:rPr>
  </w:style>
  <w:style w:type="character" w:customStyle="1" w:styleId="CommentSubjectChar">
    <w:name w:val="Comment Subject Char"/>
    <w:basedOn w:val="CommentTextChar"/>
    <w:link w:val="CommentSubject"/>
    <w:uiPriority w:val="99"/>
    <w:semiHidden/>
    <w:rsid w:val="00A17044"/>
    <w:rPr>
      <w:b/>
      <w:bCs/>
      <w:sz w:val="20"/>
      <w:szCs w:val="20"/>
    </w:rPr>
  </w:style>
  <w:style w:type="paragraph" w:styleId="NoSpacing">
    <w:name w:val="No Spacing"/>
    <w:link w:val="NoSpacingChar"/>
    <w:uiPriority w:val="1"/>
    <w:qFormat/>
    <w:rsid w:val="00BB7B9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B7B92"/>
    <w:rPr>
      <w:rFonts w:eastAsiaTheme="minorEastAsia"/>
      <w:lang w:eastAsia="ja-JP"/>
    </w:rPr>
  </w:style>
  <w:style w:type="paragraph" w:styleId="Header">
    <w:name w:val="header"/>
    <w:basedOn w:val="Normal"/>
    <w:link w:val="HeaderChar"/>
    <w:uiPriority w:val="99"/>
    <w:unhideWhenUsed/>
    <w:rsid w:val="00F35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241"/>
  </w:style>
  <w:style w:type="paragraph" w:styleId="Footer">
    <w:name w:val="footer"/>
    <w:basedOn w:val="Normal"/>
    <w:link w:val="FooterChar"/>
    <w:uiPriority w:val="99"/>
    <w:unhideWhenUsed/>
    <w:rsid w:val="00F35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241"/>
  </w:style>
  <w:style w:type="paragraph" w:styleId="Revision">
    <w:name w:val="Revision"/>
    <w:hidden/>
    <w:uiPriority w:val="99"/>
    <w:semiHidden/>
    <w:rsid w:val="00300C53"/>
    <w:pPr>
      <w:spacing w:after="0" w:line="240" w:lineRule="auto"/>
    </w:pPr>
  </w:style>
  <w:style w:type="paragraph" w:styleId="NormalWeb">
    <w:name w:val="Normal (Web)"/>
    <w:basedOn w:val="Normal"/>
    <w:uiPriority w:val="99"/>
    <w:unhideWhenUsed/>
    <w:rsid w:val="00A316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3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*Corresponding author.  Tel.: +1 440-382-4479  Fax.: +1  215-895-6813                                                                                          Email addresses: julia.mn.colwell@drexel.edu (J. Novak Colwell), axelrod3@msu.edu (M. Axelrod),  shyam.icar@gmail.com (S. Salim),  velvizhi@mssrf.res.in (S. Velvizhi)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53E58-1215-4D4B-88C5-91721F42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26724</Words>
  <Characters>152333</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A gendered analysis of fisherfolk’s livelihood adaptation and coping responses in the face of a seasonal fishing ban in Tamil Nadu &amp; Puducherry, India</vt:lpstr>
    </vt:vector>
  </TitlesOfParts>
  <Company/>
  <LinksUpToDate>false</LinksUpToDate>
  <CharactersWithSpaces>178700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gendered analysis of fisherfolk’s livelihood adaptation and coping responses in the face of a seasonal fishing ban in Tamil Nadu &amp; Puducherry, India</dc:title>
  <dc:creator>Julia M. Novak Colwell  &amp; Mark</dc:creator>
  <cp:lastModifiedBy>axelrod3</cp:lastModifiedBy>
  <cp:revision>2</cp:revision>
  <cp:lastPrinted>2017-01-30T22:10:00Z</cp:lastPrinted>
  <dcterms:created xsi:type="dcterms:W3CDTF">2017-04-14T20:05:00Z</dcterms:created>
  <dcterms:modified xsi:type="dcterms:W3CDTF">2017-04-14T20:05:00Z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6b0cdac0-9376-3cca-b36a-e6867d380e01</vt:lpwstr>
  </property>
</Properties>
</file>